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B0" w:rsidRPr="0059207C" w:rsidRDefault="00486D67" w:rsidP="001C2AB0">
      <w:pPr>
        <w:ind w:left="4248" w:firstLine="708"/>
        <w:jc w:val="right"/>
        <w:rPr>
          <w:sz w:val="24"/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3.75pt;margin-top:15pt;width:227.7pt;height:105.75pt;z-index:25165926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" filled="f" stroked="f" strokeweight=".5pt">
            <v:textbox>
              <w:txbxContent>
                <w:p w:rsidR="00941CC2" w:rsidRDefault="00941CC2">
                  <w:pPr>
                    <w:rPr>
                      <w:sz w:val="24"/>
                      <w:szCs w:val="24"/>
                    </w:rPr>
                  </w:pPr>
                  <w:r w:rsidRPr="00207C62">
                    <w:rPr>
                      <w:sz w:val="24"/>
                      <w:szCs w:val="24"/>
                    </w:rPr>
                    <w:t>«Согласовано»</w:t>
                  </w:r>
                </w:p>
                <w:p w:rsidR="00595A7A" w:rsidRPr="00207C62" w:rsidRDefault="00595A7A">
                  <w:pPr>
                    <w:rPr>
                      <w:sz w:val="24"/>
                      <w:szCs w:val="24"/>
                    </w:rPr>
                  </w:pPr>
                </w:p>
                <w:p w:rsidR="00595A7A" w:rsidRDefault="00C106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директора по творческой деятельности и ра</w:t>
                  </w:r>
                  <w:r w:rsidR="00595A7A">
                    <w:rPr>
                      <w:sz w:val="24"/>
                      <w:szCs w:val="24"/>
                    </w:rPr>
                    <w:t>звитию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595A7A" w:rsidRDefault="00C106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дополнительного образования </w:t>
                  </w:r>
                </w:p>
                <w:p w:rsidR="00941CC2" w:rsidRPr="00207C62" w:rsidRDefault="00C106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детей и взрослых</w:t>
                  </w:r>
                </w:p>
                <w:p w:rsidR="00941CC2" w:rsidRPr="00207C62" w:rsidRDefault="00941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</w:t>
                  </w:r>
                  <w:r w:rsidR="00FB12F8">
                    <w:rPr>
                      <w:sz w:val="24"/>
                      <w:szCs w:val="24"/>
                    </w:rPr>
                    <w:t>___/Багаутдинова Л</w:t>
                  </w:r>
                  <w:r w:rsidRPr="00207C62">
                    <w:rPr>
                      <w:sz w:val="24"/>
                      <w:szCs w:val="24"/>
                    </w:rPr>
                    <w:t>.</w:t>
                  </w:r>
                  <w:r w:rsidR="00FB12F8">
                    <w:rPr>
                      <w:sz w:val="24"/>
                      <w:szCs w:val="24"/>
                    </w:rPr>
                    <w:t>Ш.</w:t>
                  </w:r>
                  <w:r w:rsidRPr="00207C62">
                    <w:rPr>
                      <w:sz w:val="24"/>
                      <w:szCs w:val="24"/>
                    </w:rPr>
                    <w:t>/</w:t>
                  </w:r>
                </w:p>
              </w:txbxContent>
            </v:textbox>
            <w10:wrap anchorx="margin"/>
          </v:shape>
        </w:pict>
      </w:r>
    </w:p>
    <w:p w:rsidR="00187742" w:rsidRDefault="00207C62" w:rsidP="00207C62">
      <w:pPr>
        <w:widowControl w:val="0"/>
        <w:overflowPunct w:val="0"/>
        <w:autoSpaceDE w:val="0"/>
        <w:autoSpaceDN w:val="0"/>
        <w:adjustRightInd w:val="0"/>
        <w:ind w:right="4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Pr="00AE5955">
        <w:rPr>
          <w:bCs/>
          <w:sz w:val="24"/>
          <w:szCs w:val="24"/>
        </w:rPr>
        <w:t>иректор</w:t>
      </w:r>
      <w:r>
        <w:rPr>
          <w:bCs/>
          <w:sz w:val="24"/>
          <w:szCs w:val="24"/>
        </w:rPr>
        <w:t>у</w:t>
      </w:r>
      <w:r w:rsidR="00FB12F8">
        <w:rPr>
          <w:bCs/>
          <w:sz w:val="24"/>
          <w:szCs w:val="24"/>
        </w:rPr>
        <w:t xml:space="preserve">  </w:t>
      </w:r>
    </w:p>
    <w:p w:rsidR="00207C62" w:rsidRPr="00AE5955" w:rsidRDefault="00FB12F8" w:rsidP="00207C62">
      <w:pPr>
        <w:widowControl w:val="0"/>
        <w:overflowPunct w:val="0"/>
        <w:autoSpaceDE w:val="0"/>
        <w:autoSpaceDN w:val="0"/>
        <w:adjustRightInd w:val="0"/>
        <w:ind w:right="4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ГБПОУ «ООККиК»</w:t>
      </w:r>
    </w:p>
    <w:p w:rsidR="00207C62" w:rsidRPr="00997993" w:rsidRDefault="00FB12F8" w:rsidP="00207C62">
      <w:pPr>
        <w:widowControl w:val="0"/>
        <w:overflowPunct w:val="0"/>
        <w:autoSpaceDE w:val="0"/>
        <w:autoSpaceDN w:val="0"/>
        <w:adjustRightInd w:val="0"/>
        <w:ind w:right="4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Тучиной Л.В.</w:t>
      </w:r>
    </w:p>
    <w:p w:rsidR="001C2AB0" w:rsidRPr="0059207C" w:rsidRDefault="001C2AB0" w:rsidP="001C2AB0">
      <w:pPr>
        <w:ind w:left="5103"/>
        <w:jc w:val="right"/>
        <w:rPr>
          <w:sz w:val="24"/>
          <w:szCs w:val="24"/>
        </w:rPr>
      </w:pPr>
    </w:p>
    <w:p w:rsidR="00C97564" w:rsidRDefault="00826255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от</w:t>
      </w:r>
      <w:r w:rsidR="00C97564">
        <w:rPr>
          <w:color w:val="000000"/>
          <w:sz w:val="24"/>
          <w:szCs w:val="24"/>
        </w:rPr>
        <w:t xml:space="preserve"> </w:t>
      </w:r>
      <w:r w:rsidR="00C97564">
        <w:rPr>
          <w:color w:val="000000"/>
          <w:sz w:val="24"/>
          <w:szCs w:val="24"/>
          <w:u w:val="single"/>
        </w:rPr>
        <w:tab/>
      </w:r>
    </w:p>
    <w:p w:rsidR="00C97564" w:rsidRPr="00023248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i/>
          <w:color w:val="000000"/>
          <w:sz w:val="24"/>
          <w:szCs w:val="24"/>
          <w:vertAlign w:val="superscript"/>
        </w:rPr>
      </w:pPr>
      <w:r w:rsidRPr="00023248">
        <w:rPr>
          <w:i/>
          <w:color w:val="000000"/>
          <w:sz w:val="24"/>
          <w:szCs w:val="24"/>
          <w:vertAlign w:val="superscript"/>
        </w:rPr>
        <w:t>(фамилия, имя, отчество родителя, законного представителя)</w:t>
      </w:r>
    </w:p>
    <w:p w:rsidR="00C97564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Документ</w:t>
      </w:r>
      <w:r w:rsidR="00933EE4">
        <w:rPr>
          <w:color w:val="000000"/>
          <w:sz w:val="24"/>
          <w:szCs w:val="24"/>
        </w:rPr>
        <w:t xml:space="preserve"> (паспорт</w:t>
      </w:r>
      <w:r w:rsidR="00FB12F8">
        <w:rPr>
          <w:color w:val="000000"/>
          <w:sz w:val="24"/>
          <w:szCs w:val="24"/>
        </w:rPr>
        <w:t>)</w:t>
      </w:r>
      <w:r w:rsidRPr="00C97564">
        <w:rPr>
          <w:color w:val="000000"/>
          <w:sz w:val="24"/>
          <w:szCs w:val="24"/>
          <w:u w:val="single"/>
        </w:rPr>
        <w:tab/>
      </w:r>
    </w:p>
    <w:p w:rsidR="00C97564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C97564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</w:p>
    <w:p w:rsidR="00C97564" w:rsidRPr="00023248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i/>
          <w:color w:val="000000"/>
          <w:sz w:val="24"/>
          <w:szCs w:val="24"/>
          <w:vertAlign w:val="superscript"/>
        </w:rPr>
      </w:pPr>
      <w:r w:rsidRPr="00023248">
        <w:rPr>
          <w:i/>
          <w:color w:val="000000"/>
          <w:sz w:val="24"/>
          <w:szCs w:val="24"/>
          <w:vertAlign w:val="superscript"/>
        </w:rPr>
        <w:t xml:space="preserve"> (серия, номер, где, когда выдан)</w:t>
      </w:r>
    </w:p>
    <w:p w:rsidR="00C97564" w:rsidRPr="00C97564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Дата рождения </w:t>
      </w:r>
      <w:r>
        <w:rPr>
          <w:color w:val="000000"/>
          <w:sz w:val="24"/>
          <w:szCs w:val="24"/>
          <w:u w:val="single"/>
        </w:rPr>
        <w:tab/>
      </w:r>
    </w:p>
    <w:p w:rsidR="00C97564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Зарегистрирован(а) по месту жительства:</w:t>
      </w:r>
      <w:r>
        <w:rPr>
          <w:color w:val="000000"/>
          <w:sz w:val="24"/>
          <w:szCs w:val="24"/>
          <w:u w:val="single"/>
        </w:rPr>
        <w:tab/>
      </w:r>
    </w:p>
    <w:p w:rsidR="00C97564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C97564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</w:p>
    <w:p w:rsidR="00C97564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  <w:t>Проживает: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C97564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C97564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</w:p>
    <w:p w:rsidR="00C97564" w:rsidRPr="00C97564" w:rsidRDefault="00C97564" w:rsidP="00A165CD">
      <w:pPr>
        <w:pBdr>
          <w:top w:val="nil"/>
          <w:left w:val="nil"/>
          <w:bottom w:val="nil"/>
          <w:right w:val="nil"/>
          <w:between w:val="nil"/>
        </w:pBdr>
        <w:tabs>
          <w:tab w:val="left" w:pos="5323"/>
        </w:tabs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телефон: </w:t>
      </w:r>
      <w:r>
        <w:rPr>
          <w:color w:val="000000"/>
          <w:sz w:val="24"/>
          <w:szCs w:val="24"/>
          <w:u w:val="single"/>
        </w:rPr>
        <w:tab/>
      </w:r>
    </w:p>
    <w:p w:rsidR="00C97564" w:rsidRDefault="00FB12F8" w:rsidP="00FB12F8">
      <w:pP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</w:t>
      </w:r>
      <w:r w:rsidR="00C97564">
        <w:rPr>
          <w:color w:val="000000"/>
          <w:sz w:val="24"/>
          <w:szCs w:val="24"/>
        </w:rPr>
        <w:t>e-mail:</w:t>
      </w:r>
      <w:r w:rsidR="00C97564">
        <w:rPr>
          <w:color w:val="000000"/>
          <w:sz w:val="24"/>
          <w:szCs w:val="24"/>
          <w:u w:val="single"/>
        </w:rPr>
        <w:tab/>
      </w:r>
      <w:r w:rsidR="00C97564">
        <w:rPr>
          <w:color w:val="000000"/>
          <w:sz w:val="24"/>
          <w:szCs w:val="24"/>
          <w:u w:val="single"/>
        </w:rPr>
        <w:tab/>
      </w:r>
      <w:r w:rsidR="00C97564">
        <w:rPr>
          <w:color w:val="000000"/>
          <w:sz w:val="24"/>
          <w:szCs w:val="24"/>
          <w:u w:val="single"/>
        </w:rPr>
        <w:tab/>
      </w:r>
      <w:r w:rsidR="00C97564">
        <w:rPr>
          <w:color w:val="000000"/>
          <w:sz w:val="24"/>
          <w:szCs w:val="24"/>
          <w:u w:val="single"/>
        </w:rPr>
        <w:tab/>
      </w:r>
      <w:r w:rsidR="00C97564">
        <w:rPr>
          <w:color w:val="000000"/>
          <w:sz w:val="24"/>
          <w:szCs w:val="24"/>
          <w:u w:val="single"/>
        </w:rPr>
        <w:tab/>
      </w:r>
      <w:r w:rsidR="00C97564">
        <w:rPr>
          <w:color w:val="000000"/>
          <w:sz w:val="24"/>
          <w:szCs w:val="24"/>
          <w:u w:val="single"/>
        </w:rPr>
        <w:tab/>
      </w:r>
      <w:r w:rsidR="00C97564">
        <w:rPr>
          <w:color w:val="000000"/>
          <w:sz w:val="24"/>
          <w:szCs w:val="24"/>
          <w:u w:val="single"/>
        </w:rPr>
        <w:tab/>
      </w:r>
    </w:p>
    <w:p w:rsidR="00FB12F8" w:rsidRDefault="00FB12F8" w:rsidP="00FB12F8">
      <w:pPr>
        <w:jc w:val="center"/>
        <w:rPr>
          <w:color w:val="000000"/>
          <w:sz w:val="24"/>
          <w:szCs w:val="24"/>
          <w:u w:val="single"/>
        </w:rPr>
      </w:pPr>
    </w:p>
    <w:p w:rsidR="00FB12F8" w:rsidRDefault="00FB12F8" w:rsidP="00FB12F8">
      <w:pPr>
        <w:jc w:val="center"/>
        <w:rPr>
          <w:color w:val="000000"/>
          <w:sz w:val="24"/>
          <w:szCs w:val="24"/>
          <w:u w:val="single"/>
        </w:rPr>
      </w:pPr>
    </w:p>
    <w:p w:rsidR="00056396" w:rsidRPr="00C97564" w:rsidRDefault="00056396" w:rsidP="00FB12F8">
      <w:pPr>
        <w:jc w:val="center"/>
        <w:rPr>
          <w:color w:val="000000"/>
          <w:sz w:val="24"/>
          <w:szCs w:val="24"/>
          <w:u w:val="single"/>
        </w:rPr>
      </w:pPr>
    </w:p>
    <w:p w:rsidR="00C97564" w:rsidRDefault="00C97564" w:rsidP="00C97564">
      <w:pPr>
        <w:ind w:left="5103"/>
        <w:jc w:val="right"/>
        <w:rPr>
          <w:color w:val="000000"/>
          <w:sz w:val="24"/>
          <w:szCs w:val="24"/>
        </w:rPr>
      </w:pPr>
    </w:p>
    <w:p w:rsidR="001C2AB0" w:rsidRPr="00056396" w:rsidRDefault="001C2AB0" w:rsidP="00C97564">
      <w:pPr>
        <w:jc w:val="center"/>
        <w:rPr>
          <w:b/>
          <w:bCs/>
          <w:color w:val="000000"/>
          <w:sz w:val="24"/>
          <w:szCs w:val="24"/>
        </w:rPr>
      </w:pPr>
      <w:r w:rsidRPr="00056396">
        <w:rPr>
          <w:b/>
          <w:bCs/>
          <w:color w:val="000000"/>
          <w:sz w:val="24"/>
          <w:szCs w:val="24"/>
        </w:rPr>
        <w:t>ЗАЯВЛЕНИЕ</w:t>
      </w:r>
    </w:p>
    <w:p w:rsidR="00FB12F8" w:rsidRPr="00056396" w:rsidRDefault="00FB12F8" w:rsidP="00C97564">
      <w:pPr>
        <w:jc w:val="center"/>
        <w:rPr>
          <w:b/>
          <w:color w:val="000000"/>
          <w:sz w:val="24"/>
          <w:szCs w:val="24"/>
        </w:rPr>
      </w:pPr>
    </w:p>
    <w:p w:rsidR="00FB12F8" w:rsidRPr="00056396" w:rsidRDefault="001C2AB0" w:rsidP="00FB12F8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056396">
        <w:rPr>
          <w:color w:val="000000"/>
          <w:sz w:val="24"/>
          <w:szCs w:val="24"/>
        </w:rPr>
        <w:t xml:space="preserve">Прошу Вас зачислить </w:t>
      </w:r>
      <w:r w:rsidR="00C672E1" w:rsidRPr="00056396">
        <w:rPr>
          <w:color w:val="000000"/>
          <w:sz w:val="24"/>
          <w:szCs w:val="24"/>
        </w:rPr>
        <w:t>моего ребенка</w:t>
      </w:r>
      <w:r w:rsidRPr="00056396">
        <w:rPr>
          <w:color w:val="000000"/>
          <w:sz w:val="24"/>
          <w:szCs w:val="24"/>
        </w:rPr>
        <w:t xml:space="preserve"> </w:t>
      </w:r>
      <w:r w:rsidR="00FB12F8" w:rsidRPr="00056396">
        <w:rPr>
          <w:color w:val="000000"/>
          <w:sz w:val="24"/>
          <w:szCs w:val="24"/>
        </w:rPr>
        <w:t>(ФИО)</w:t>
      </w:r>
      <w:r w:rsidR="00C672E1" w:rsidRPr="00056396">
        <w:rPr>
          <w:color w:val="000000"/>
          <w:sz w:val="24"/>
          <w:szCs w:val="24"/>
        </w:rPr>
        <w:t>____________________________________</w:t>
      </w:r>
    </w:p>
    <w:p w:rsidR="001C2AB0" w:rsidRPr="00056396" w:rsidRDefault="00FB12F8" w:rsidP="00283AE3">
      <w:pPr>
        <w:shd w:val="clear" w:color="auto" w:fill="FFFFFF"/>
        <w:rPr>
          <w:color w:val="000000"/>
          <w:sz w:val="24"/>
          <w:szCs w:val="24"/>
        </w:rPr>
      </w:pPr>
      <w:r w:rsidRPr="00056396">
        <w:rPr>
          <w:color w:val="000000"/>
          <w:sz w:val="24"/>
          <w:szCs w:val="24"/>
        </w:rPr>
        <w:t>__________________________________________________________________________</w:t>
      </w:r>
      <w:r w:rsidR="00283AE3" w:rsidRPr="00056396">
        <w:rPr>
          <w:color w:val="000000"/>
          <w:sz w:val="24"/>
          <w:szCs w:val="24"/>
        </w:rPr>
        <w:t>______</w:t>
      </w:r>
      <w:r w:rsidR="008907EC" w:rsidRPr="00056396">
        <w:rPr>
          <w:color w:val="000000"/>
          <w:sz w:val="24"/>
          <w:szCs w:val="24"/>
        </w:rPr>
        <w:t>, учащегося школы: _________________________</w:t>
      </w:r>
      <w:r w:rsidRPr="00056396">
        <w:rPr>
          <w:color w:val="000000"/>
          <w:sz w:val="24"/>
          <w:szCs w:val="24"/>
        </w:rPr>
        <w:t>_, _</w:t>
      </w:r>
      <w:r w:rsidR="008907EC" w:rsidRPr="00056396">
        <w:rPr>
          <w:color w:val="000000"/>
          <w:sz w:val="24"/>
          <w:szCs w:val="24"/>
        </w:rPr>
        <w:t>_</w:t>
      </w:r>
      <w:r w:rsidRPr="00056396">
        <w:rPr>
          <w:color w:val="000000"/>
          <w:sz w:val="24"/>
          <w:szCs w:val="24"/>
        </w:rPr>
        <w:t xml:space="preserve">_______класса _________ </w:t>
      </w:r>
      <w:r w:rsidR="008907EC" w:rsidRPr="00056396">
        <w:rPr>
          <w:color w:val="000000"/>
          <w:sz w:val="24"/>
          <w:szCs w:val="24"/>
        </w:rPr>
        <w:t>года рождения</w:t>
      </w:r>
      <w:r w:rsidR="000F2F88" w:rsidRPr="00056396">
        <w:rPr>
          <w:color w:val="000000"/>
          <w:sz w:val="24"/>
          <w:szCs w:val="24"/>
        </w:rPr>
        <w:t xml:space="preserve"> </w:t>
      </w:r>
      <w:r w:rsidR="001C2AB0" w:rsidRPr="00056396">
        <w:rPr>
          <w:color w:val="000000"/>
          <w:sz w:val="24"/>
          <w:szCs w:val="24"/>
        </w:rPr>
        <w:t xml:space="preserve">на обучение по </w:t>
      </w:r>
      <w:r w:rsidR="00F3160D" w:rsidRPr="00056396">
        <w:rPr>
          <w:color w:val="000000"/>
          <w:sz w:val="24"/>
          <w:szCs w:val="24"/>
        </w:rPr>
        <w:t xml:space="preserve">дополнительной общеобразовательной общеразвивающей программе </w:t>
      </w:r>
      <w:r w:rsidRPr="00056396">
        <w:rPr>
          <w:color w:val="000000"/>
          <w:sz w:val="24"/>
          <w:szCs w:val="24"/>
        </w:rPr>
        <w:t>«Креативные индустрии</w:t>
      </w:r>
      <w:r w:rsidR="00F3160D" w:rsidRPr="00056396">
        <w:rPr>
          <w:color w:val="000000"/>
          <w:sz w:val="24"/>
          <w:szCs w:val="24"/>
        </w:rPr>
        <w:t>»</w:t>
      </w:r>
      <w:r w:rsidR="008907EC" w:rsidRPr="00056396">
        <w:rPr>
          <w:color w:val="000000"/>
          <w:sz w:val="24"/>
          <w:szCs w:val="24"/>
        </w:rPr>
        <w:t xml:space="preserve"> с «</w:t>
      </w:r>
      <w:r w:rsidRPr="00056396">
        <w:rPr>
          <w:color w:val="000000"/>
          <w:sz w:val="24"/>
          <w:szCs w:val="24"/>
        </w:rPr>
        <w:t>___</w:t>
      </w:r>
      <w:r w:rsidR="008907EC" w:rsidRPr="00056396">
        <w:rPr>
          <w:color w:val="000000"/>
          <w:sz w:val="24"/>
          <w:szCs w:val="24"/>
        </w:rPr>
        <w:t xml:space="preserve">» </w:t>
      </w:r>
      <w:r w:rsidRPr="00056396">
        <w:rPr>
          <w:color w:val="000000"/>
          <w:sz w:val="24"/>
          <w:szCs w:val="24"/>
        </w:rPr>
        <w:t xml:space="preserve"> __________</w:t>
      </w:r>
      <w:r w:rsidR="008907EC" w:rsidRPr="00056396">
        <w:rPr>
          <w:color w:val="000000"/>
          <w:sz w:val="24"/>
          <w:szCs w:val="24"/>
        </w:rPr>
        <w:t xml:space="preserve"> 202</w:t>
      </w:r>
      <w:r w:rsidRPr="00056396">
        <w:rPr>
          <w:color w:val="000000"/>
          <w:sz w:val="24"/>
          <w:szCs w:val="24"/>
        </w:rPr>
        <w:t>2</w:t>
      </w:r>
      <w:r w:rsidR="008907EC" w:rsidRPr="00056396">
        <w:rPr>
          <w:color w:val="000000"/>
          <w:sz w:val="24"/>
          <w:szCs w:val="24"/>
        </w:rPr>
        <w:t xml:space="preserve"> года.</w:t>
      </w:r>
    </w:p>
    <w:p w:rsidR="00FB12F8" w:rsidRPr="00056396" w:rsidRDefault="00FB12F8" w:rsidP="00FB12F8">
      <w:pPr>
        <w:shd w:val="clear" w:color="auto" w:fill="FFFFFF"/>
        <w:rPr>
          <w:color w:val="000000"/>
          <w:sz w:val="24"/>
          <w:szCs w:val="24"/>
        </w:rPr>
      </w:pPr>
    </w:p>
    <w:p w:rsidR="00056396" w:rsidRPr="00056396" w:rsidRDefault="00056396" w:rsidP="00FB12F8">
      <w:pPr>
        <w:shd w:val="clear" w:color="auto" w:fill="FFFFFF"/>
        <w:rPr>
          <w:color w:val="000000"/>
          <w:sz w:val="24"/>
          <w:szCs w:val="24"/>
        </w:rPr>
      </w:pPr>
    </w:p>
    <w:p w:rsidR="00FB12F8" w:rsidRPr="00056396" w:rsidRDefault="00187742" w:rsidP="00FB12F8">
      <w:pPr>
        <w:shd w:val="clear" w:color="auto" w:fill="FFFFFF"/>
        <w:rPr>
          <w:b/>
          <w:color w:val="000000"/>
          <w:sz w:val="24"/>
          <w:szCs w:val="24"/>
        </w:rPr>
      </w:pPr>
      <w:r w:rsidRPr="00056396">
        <w:rPr>
          <w:b/>
          <w:color w:val="000000"/>
          <w:sz w:val="24"/>
          <w:szCs w:val="24"/>
        </w:rPr>
        <w:t>Сведения о ребенке:</w:t>
      </w:r>
    </w:p>
    <w:p w:rsidR="00056396" w:rsidRPr="00056396" w:rsidRDefault="00056396" w:rsidP="00FB12F8">
      <w:pPr>
        <w:shd w:val="clear" w:color="auto" w:fill="FFFFFF"/>
        <w:rPr>
          <w:b/>
          <w:color w:val="000000"/>
          <w:sz w:val="24"/>
          <w:szCs w:val="24"/>
        </w:rPr>
      </w:pPr>
    </w:p>
    <w:p w:rsidR="008907EC" w:rsidRPr="00056396" w:rsidRDefault="008907EC" w:rsidP="00FB12F8">
      <w:pPr>
        <w:shd w:val="clear" w:color="auto" w:fill="FFFFFF"/>
        <w:rPr>
          <w:color w:val="000000"/>
          <w:sz w:val="24"/>
          <w:szCs w:val="24"/>
        </w:rPr>
      </w:pPr>
      <w:r w:rsidRPr="00056396">
        <w:rPr>
          <w:color w:val="000000"/>
          <w:sz w:val="24"/>
          <w:szCs w:val="24"/>
        </w:rPr>
        <w:t>Номер свидетельства</w:t>
      </w:r>
      <w:r w:rsidR="00FB12F8" w:rsidRPr="00056396">
        <w:rPr>
          <w:color w:val="000000"/>
          <w:sz w:val="24"/>
          <w:szCs w:val="24"/>
        </w:rPr>
        <w:t xml:space="preserve"> о рождении (паспорта) ребенка:</w:t>
      </w:r>
      <w:r w:rsidRPr="00056396">
        <w:rPr>
          <w:color w:val="000000"/>
          <w:sz w:val="24"/>
          <w:szCs w:val="24"/>
        </w:rPr>
        <w:t>_____________________________</w:t>
      </w:r>
      <w:r w:rsidR="00FB12F8" w:rsidRPr="00056396">
        <w:rPr>
          <w:color w:val="000000"/>
          <w:sz w:val="24"/>
          <w:szCs w:val="24"/>
        </w:rPr>
        <w:t>__</w:t>
      </w:r>
    </w:p>
    <w:p w:rsidR="003F5C7F" w:rsidRPr="00056396" w:rsidRDefault="003F5C7F" w:rsidP="00056396">
      <w:pPr>
        <w:shd w:val="clear" w:color="auto" w:fill="FFFFFF"/>
        <w:rPr>
          <w:color w:val="000000"/>
          <w:sz w:val="24"/>
          <w:szCs w:val="24"/>
        </w:rPr>
      </w:pPr>
      <w:r w:rsidRPr="00056396">
        <w:rPr>
          <w:color w:val="000000"/>
          <w:sz w:val="24"/>
          <w:szCs w:val="24"/>
        </w:rPr>
        <w:t>серия______________номер ___________________________</w:t>
      </w:r>
      <w:r w:rsidR="00056396" w:rsidRPr="00056396">
        <w:rPr>
          <w:color w:val="000000"/>
          <w:sz w:val="24"/>
          <w:szCs w:val="24"/>
        </w:rPr>
        <w:t>к</w:t>
      </w:r>
      <w:r w:rsidR="008907EC" w:rsidRPr="00056396">
        <w:rPr>
          <w:color w:val="000000"/>
          <w:sz w:val="24"/>
          <w:szCs w:val="24"/>
        </w:rPr>
        <w:t>ем и когда выдан: ______________________________________</w:t>
      </w:r>
      <w:r w:rsidRPr="00056396">
        <w:rPr>
          <w:color w:val="000000"/>
          <w:sz w:val="24"/>
          <w:szCs w:val="24"/>
        </w:rPr>
        <w:t>______________________</w:t>
      </w:r>
      <w:r w:rsidR="00056396" w:rsidRPr="00056396">
        <w:rPr>
          <w:color w:val="000000"/>
          <w:sz w:val="24"/>
          <w:szCs w:val="24"/>
        </w:rPr>
        <w:t>__________________</w:t>
      </w:r>
    </w:p>
    <w:p w:rsidR="003F5C7F" w:rsidRPr="00056396" w:rsidRDefault="003F5C7F" w:rsidP="00FB12F8">
      <w:pPr>
        <w:shd w:val="clear" w:color="auto" w:fill="FFFFFF"/>
        <w:tabs>
          <w:tab w:val="left" w:pos="9639"/>
        </w:tabs>
        <w:rPr>
          <w:color w:val="000000"/>
          <w:sz w:val="24"/>
          <w:szCs w:val="24"/>
        </w:rPr>
      </w:pPr>
      <w:r w:rsidRPr="00056396">
        <w:rPr>
          <w:color w:val="000000"/>
          <w:sz w:val="24"/>
          <w:szCs w:val="24"/>
        </w:rPr>
        <w:t>дата выдачи________________</w:t>
      </w:r>
    </w:p>
    <w:p w:rsidR="00187742" w:rsidRPr="00056396" w:rsidRDefault="00187742" w:rsidP="00FB12F8">
      <w:pPr>
        <w:shd w:val="clear" w:color="auto" w:fill="FFFFFF"/>
        <w:tabs>
          <w:tab w:val="left" w:pos="9639"/>
        </w:tabs>
        <w:rPr>
          <w:color w:val="000000"/>
          <w:sz w:val="24"/>
          <w:szCs w:val="24"/>
        </w:rPr>
      </w:pPr>
      <w:r w:rsidRPr="00056396">
        <w:rPr>
          <w:color w:val="000000"/>
          <w:sz w:val="24"/>
          <w:szCs w:val="24"/>
        </w:rPr>
        <w:t>Гражданство_________________</w:t>
      </w:r>
    </w:p>
    <w:p w:rsidR="003F5C7F" w:rsidRPr="00056396" w:rsidRDefault="003F5C7F" w:rsidP="00FB12F8">
      <w:pPr>
        <w:shd w:val="clear" w:color="auto" w:fill="FFFFFF"/>
        <w:tabs>
          <w:tab w:val="left" w:pos="9639"/>
        </w:tabs>
        <w:rPr>
          <w:color w:val="000000"/>
          <w:sz w:val="24"/>
          <w:szCs w:val="24"/>
        </w:rPr>
      </w:pPr>
      <w:r w:rsidRPr="00056396">
        <w:rPr>
          <w:color w:val="000000"/>
          <w:sz w:val="24"/>
          <w:szCs w:val="24"/>
        </w:rPr>
        <w:t>Адрес фактического проживания ребенка __________________________________________</w:t>
      </w:r>
    </w:p>
    <w:p w:rsidR="00AB2EA4" w:rsidRPr="00056396" w:rsidRDefault="0057012A" w:rsidP="00FB12F8">
      <w:pPr>
        <w:shd w:val="clear" w:color="auto" w:fill="FFFFFF"/>
        <w:tabs>
          <w:tab w:val="left" w:pos="9639"/>
        </w:tabs>
        <w:rPr>
          <w:color w:val="000000"/>
          <w:sz w:val="24"/>
          <w:szCs w:val="24"/>
        </w:rPr>
      </w:pPr>
      <w:r w:rsidRPr="00056396">
        <w:rPr>
          <w:color w:val="000000"/>
          <w:sz w:val="24"/>
          <w:szCs w:val="24"/>
        </w:rPr>
        <w:t>Номер СНИЛС ребенка: ___________________</w:t>
      </w:r>
      <w:ins w:id="0" w:author="гаспарян гаянэ" w:date="2020-10-09T08:20:00Z">
        <w:r w:rsidR="00B07127" w:rsidRPr="00056396" w:rsidDel="00B07127">
          <w:rPr>
            <w:color w:val="000000"/>
            <w:sz w:val="24"/>
            <w:szCs w:val="24"/>
          </w:rPr>
          <w:t xml:space="preserve"> </w:t>
        </w:r>
      </w:ins>
    </w:p>
    <w:p w:rsidR="00187742" w:rsidRPr="00056396" w:rsidRDefault="00187742" w:rsidP="00FB12F8">
      <w:pPr>
        <w:shd w:val="clear" w:color="auto" w:fill="FFFFFF"/>
        <w:tabs>
          <w:tab w:val="left" w:pos="9639"/>
        </w:tabs>
        <w:rPr>
          <w:color w:val="000000"/>
          <w:sz w:val="24"/>
          <w:szCs w:val="24"/>
        </w:rPr>
      </w:pPr>
    </w:p>
    <w:p w:rsidR="00056396" w:rsidRDefault="00056396" w:rsidP="00FB12F8">
      <w:pPr>
        <w:shd w:val="clear" w:color="auto" w:fill="FFFFFF"/>
        <w:tabs>
          <w:tab w:val="left" w:pos="9639"/>
        </w:tabs>
        <w:rPr>
          <w:color w:val="000000"/>
          <w:sz w:val="24"/>
          <w:szCs w:val="24"/>
        </w:rPr>
      </w:pPr>
    </w:p>
    <w:p w:rsidR="00056396" w:rsidRDefault="00056396" w:rsidP="00FB12F8">
      <w:pPr>
        <w:shd w:val="clear" w:color="auto" w:fill="FFFFFF"/>
        <w:tabs>
          <w:tab w:val="left" w:pos="9639"/>
        </w:tabs>
        <w:rPr>
          <w:color w:val="000000"/>
          <w:sz w:val="24"/>
          <w:szCs w:val="24"/>
        </w:rPr>
      </w:pPr>
    </w:p>
    <w:p w:rsidR="00056396" w:rsidRDefault="00056396" w:rsidP="00FB12F8">
      <w:pPr>
        <w:shd w:val="clear" w:color="auto" w:fill="FFFFFF"/>
        <w:tabs>
          <w:tab w:val="left" w:pos="9639"/>
        </w:tabs>
        <w:rPr>
          <w:color w:val="000000"/>
          <w:sz w:val="24"/>
          <w:szCs w:val="24"/>
        </w:rPr>
      </w:pPr>
    </w:p>
    <w:p w:rsidR="00056396" w:rsidRDefault="00056396" w:rsidP="00FB12F8">
      <w:pPr>
        <w:shd w:val="clear" w:color="auto" w:fill="FFFFFF"/>
        <w:tabs>
          <w:tab w:val="left" w:pos="9639"/>
        </w:tabs>
        <w:rPr>
          <w:color w:val="000000"/>
          <w:sz w:val="24"/>
          <w:szCs w:val="24"/>
        </w:rPr>
      </w:pPr>
    </w:p>
    <w:p w:rsidR="00056396" w:rsidRDefault="00056396" w:rsidP="00FB12F8">
      <w:pPr>
        <w:shd w:val="clear" w:color="auto" w:fill="FFFFFF"/>
        <w:tabs>
          <w:tab w:val="left" w:pos="9639"/>
        </w:tabs>
        <w:rPr>
          <w:color w:val="000000"/>
          <w:sz w:val="24"/>
          <w:szCs w:val="24"/>
        </w:rPr>
      </w:pPr>
    </w:p>
    <w:p w:rsidR="00056396" w:rsidRDefault="00056396" w:rsidP="00FB12F8">
      <w:pPr>
        <w:shd w:val="clear" w:color="auto" w:fill="FFFFFF"/>
        <w:tabs>
          <w:tab w:val="left" w:pos="9639"/>
        </w:tabs>
        <w:rPr>
          <w:color w:val="000000"/>
          <w:sz w:val="24"/>
          <w:szCs w:val="24"/>
        </w:rPr>
      </w:pPr>
    </w:p>
    <w:p w:rsidR="00056396" w:rsidRDefault="00056396" w:rsidP="00FB12F8">
      <w:pPr>
        <w:shd w:val="clear" w:color="auto" w:fill="FFFFFF"/>
        <w:tabs>
          <w:tab w:val="left" w:pos="9639"/>
        </w:tabs>
        <w:rPr>
          <w:color w:val="000000"/>
          <w:sz w:val="24"/>
          <w:szCs w:val="24"/>
        </w:rPr>
      </w:pPr>
    </w:p>
    <w:p w:rsidR="00056396" w:rsidRDefault="00056396" w:rsidP="00FB12F8">
      <w:pPr>
        <w:shd w:val="clear" w:color="auto" w:fill="FFFFFF"/>
        <w:tabs>
          <w:tab w:val="left" w:pos="9639"/>
        </w:tabs>
        <w:rPr>
          <w:color w:val="000000"/>
          <w:sz w:val="24"/>
          <w:szCs w:val="24"/>
        </w:rPr>
      </w:pPr>
    </w:p>
    <w:p w:rsidR="003F5C7F" w:rsidRDefault="003F5C7F" w:rsidP="00FB12F8">
      <w:pPr>
        <w:shd w:val="clear" w:color="auto" w:fill="FFFFFF"/>
      </w:pPr>
    </w:p>
    <w:tbl>
      <w:tblPr>
        <w:tblOverlap w:val="never"/>
        <w:tblW w:w="106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6758"/>
        <w:gridCol w:w="3034"/>
      </w:tblGrid>
      <w:tr w:rsidR="003F5C7F" w:rsidTr="003F5C7F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5C7F" w:rsidRDefault="003F5C7F" w:rsidP="00B64364">
            <w:pPr>
              <w:pStyle w:val="af7"/>
              <w:shd w:val="clear" w:color="auto" w:fill="auto"/>
              <w:spacing w:after="0" w:line="233" w:lineRule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C7F" w:rsidRDefault="003F5C7F" w:rsidP="00B64364">
            <w:pPr>
              <w:pStyle w:val="af7"/>
              <w:shd w:val="clear" w:color="auto" w:fill="auto"/>
              <w:spacing w:after="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Наименование направления (студии)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C7F" w:rsidRDefault="003F5C7F" w:rsidP="00B64364">
            <w:pPr>
              <w:pStyle w:val="af7"/>
              <w:shd w:val="clear" w:color="auto" w:fill="auto"/>
              <w:spacing w:after="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Приоритетность</w:t>
            </w:r>
          </w:p>
        </w:tc>
      </w:tr>
      <w:tr w:rsidR="003F5C7F" w:rsidTr="003F5C7F">
        <w:trPr>
          <w:trHeight w:hRule="exact" w:val="45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5C7F" w:rsidRDefault="00056396" w:rsidP="00B64364">
            <w:pPr>
              <w:pStyle w:val="af7"/>
              <w:shd w:val="clear" w:color="auto" w:fill="auto"/>
              <w:spacing w:after="0"/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  <w:r w:rsidR="003F5C7F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C7F" w:rsidRDefault="003F5C7F" w:rsidP="00B64364">
            <w:pPr>
              <w:pStyle w:val="af7"/>
              <w:shd w:val="clear" w:color="auto" w:fill="auto"/>
              <w:spacing w:after="0"/>
            </w:pPr>
            <w:r>
              <w:rPr>
                <w:color w:val="000000"/>
                <w:sz w:val="24"/>
                <w:szCs w:val="24"/>
                <w:lang w:bidi="ru-RU"/>
              </w:rPr>
              <w:t>Анимация и 3D-графика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C7F" w:rsidRDefault="003F5C7F" w:rsidP="00B64364">
            <w:pPr>
              <w:rPr>
                <w:sz w:val="10"/>
                <w:szCs w:val="10"/>
              </w:rPr>
            </w:pPr>
          </w:p>
        </w:tc>
      </w:tr>
      <w:tr w:rsidR="003F5C7F" w:rsidTr="003F5C7F">
        <w:trPr>
          <w:trHeight w:hRule="exact" w:val="45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5C7F" w:rsidRDefault="00056396" w:rsidP="00B64364">
            <w:pPr>
              <w:pStyle w:val="af7"/>
              <w:shd w:val="clear" w:color="auto" w:fill="auto"/>
              <w:spacing w:after="0"/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="003F5C7F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5C7F" w:rsidRDefault="003F5C7F" w:rsidP="00B64364">
            <w:pPr>
              <w:pStyle w:val="af7"/>
              <w:shd w:val="clear" w:color="auto" w:fill="auto"/>
              <w:spacing w:after="0"/>
            </w:pPr>
            <w:r>
              <w:rPr>
                <w:color w:val="000000"/>
                <w:sz w:val="24"/>
                <w:szCs w:val="24"/>
                <w:lang w:bidi="ru-RU"/>
              </w:rPr>
              <w:t>Фото- и видеопроизводство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C7F" w:rsidRDefault="003F5C7F" w:rsidP="00B64364">
            <w:pPr>
              <w:rPr>
                <w:sz w:val="10"/>
                <w:szCs w:val="10"/>
              </w:rPr>
            </w:pPr>
          </w:p>
        </w:tc>
      </w:tr>
      <w:tr w:rsidR="003F5C7F" w:rsidTr="003F5C7F">
        <w:trPr>
          <w:trHeight w:hRule="exact" w:val="45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C7F" w:rsidRDefault="00056396" w:rsidP="00B64364">
            <w:pPr>
              <w:pStyle w:val="af7"/>
              <w:shd w:val="clear" w:color="auto" w:fill="auto"/>
              <w:spacing w:after="0"/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  <w:r w:rsidR="003F5C7F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C7F" w:rsidRDefault="003F5C7F" w:rsidP="00B64364">
            <w:pPr>
              <w:pStyle w:val="af7"/>
              <w:shd w:val="clear" w:color="auto" w:fill="auto"/>
              <w:spacing w:after="0"/>
            </w:pPr>
            <w:r>
              <w:rPr>
                <w:color w:val="000000"/>
                <w:sz w:val="24"/>
                <w:szCs w:val="24"/>
                <w:lang w:bidi="ru-RU"/>
              </w:rPr>
              <w:t>Звукорежиссура и звуковой дизайн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C7F" w:rsidRDefault="003F5C7F" w:rsidP="00B64364">
            <w:pPr>
              <w:rPr>
                <w:sz w:val="10"/>
                <w:szCs w:val="10"/>
              </w:rPr>
            </w:pPr>
          </w:p>
        </w:tc>
      </w:tr>
      <w:tr w:rsidR="003F5C7F" w:rsidTr="003F5C7F">
        <w:trPr>
          <w:trHeight w:hRule="exact" w:val="4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5C7F" w:rsidRDefault="00056396" w:rsidP="00B64364">
            <w:pPr>
              <w:pStyle w:val="af7"/>
              <w:shd w:val="clear" w:color="auto" w:fill="auto"/>
              <w:spacing w:after="0"/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  <w:r w:rsidR="003F5C7F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C7F" w:rsidRDefault="003F5C7F" w:rsidP="00B64364">
            <w:pPr>
              <w:pStyle w:val="af7"/>
              <w:shd w:val="clear" w:color="auto" w:fill="auto"/>
              <w:spacing w:after="0"/>
            </w:pPr>
            <w:r>
              <w:rPr>
                <w:color w:val="000000"/>
                <w:sz w:val="24"/>
                <w:szCs w:val="24"/>
                <w:lang w:bidi="ru-RU"/>
              </w:rPr>
              <w:t>Современная электронная музыка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C7F" w:rsidRDefault="003F5C7F" w:rsidP="00B64364">
            <w:pPr>
              <w:rPr>
                <w:sz w:val="10"/>
                <w:szCs w:val="10"/>
              </w:rPr>
            </w:pPr>
          </w:p>
        </w:tc>
      </w:tr>
    </w:tbl>
    <w:p w:rsidR="003F5C7F" w:rsidRDefault="003F5C7F" w:rsidP="00FB12F8">
      <w:pPr>
        <w:shd w:val="clear" w:color="auto" w:fill="FFFFFF"/>
      </w:pPr>
    </w:p>
    <w:p w:rsidR="00187742" w:rsidRDefault="00187742" w:rsidP="00FB12F8">
      <w:pPr>
        <w:shd w:val="clear" w:color="auto" w:fill="FFFFFF"/>
      </w:pPr>
    </w:p>
    <w:p w:rsidR="00056396" w:rsidRDefault="00056396" w:rsidP="00FB12F8">
      <w:pPr>
        <w:shd w:val="clear" w:color="auto" w:fill="FFFFFF"/>
      </w:pPr>
    </w:p>
    <w:p w:rsidR="00187742" w:rsidRPr="00056396" w:rsidRDefault="00187742" w:rsidP="00187742">
      <w:pPr>
        <w:widowControl w:val="0"/>
        <w:rPr>
          <w:rFonts w:ascii="Cambria" w:eastAsia="Cambria" w:hAnsi="Cambria" w:cs="Cambria"/>
          <w:bCs/>
          <w:iCs/>
          <w:color w:val="000000"/>
          <w:sz w:val="24"/>
          <w:szCs w:val="24"/>
          <w:lang w:bidi="ru-RU"/>
        </w:rPr>
      </w:pPr>
      <w:r w:rsidRPr="00056396">
        <w:rPr>
          <w:sz w:val="24"/>
          <w:szCs w:val="24"/>
        </w:rPr>
        <w:t xml:space="preserve">Необходимость создания для поступающего </w:t>
      </w:r>
      <w:r w:rsidR="00056396" w:rsidRPr="00056396">
        <w:rPr>
          <w:sz w:val="24"/>
          <w:szCs w:val="24"/>
        </w:rPr>
        <w:t>специальных условий</w:t>
      </w:r>
      <w:r w:rsidRPr="00056396">
        <w:rPr>
          <w:sz w:val="24"/>
          <w:szCs w:val="24"/>
        </w:rPr>
        <w:t xml:space="preserve"> в связи с его инвалидностью или ограниченными возможностями здоровья      </w:t>
      </w:r>
      <w:r w:rsidRPr="00056396">
        <w:rPr>
          <w:rFonts w:ascii="Cambria" w:eastAsia="Cambria" w:hAnsi="Cambria" w:cs="Cambria"/>
          <w:bCs/>
          <w:iCs/>
          <w:color w:val="000000"/>
          <w:sz w:val="24"/>
          <w:szCs w:val="24"/>
          <w:lang w:bidi="ru-RU"/>
        </w:rPr>
        <w:t>____________________</w:t>
      </w:r>
      <w:r w:rsidR="00056396">
        <w:rPr>
          <w:rFonts w:ascii="Cambria" w:eastAsia="Cambria" w:hAnsi="Cambria" w:cs="Cambria"/>
          <w:bCs/>
          <w:iCs/>
          <w:color w:val="000000"/>
          <w:sz w:val="24"/>
          <w:szCs w:val="24"/>
          <w:lang w:bidi="ru-RU"/>
        </w:rPr>
        <w:t>______________</w:t>
      </w:r>
    </w:p>
    <w:p w:rsidR="00187742" w:rsidRPr="00056396" w:rsidRDefault="00187742" w:rsidP="00187742">
      <w:pPr>
        <w:widowControl w:val="0"/>
        <w:rPr>
          <w:rFonts w:ascii="Cambria" w:eastAsia="Cambria" w:hAnsi="Cambria" w:cs="Cambria"/>
          <w:bCs/>
          <w:i/>
          <w:iCs/>
          <w:color w:val="000000"/>
          <w:sz w:val="22"/>
          <w:szCs w:val="22"/>
          <w:lang w:bidi="ru-RU"/>
        </w:rPr>
      </w:pPr>
      <w:r w:rsidRPr="00056396">
        <w:rPr>
          <w:rFonts w:ascii="Cambria" w:eastAsia="Cambria" w:hAnsi="Cambria" w:cs="Cambria"/>
          <w:bCs/>
          <w:i/>
          <w:iCs/>
          <w:color w:val="000000"/>
          <w:sz w:val="22"/>
          <w:szCs w:val="22"/>
          <w:lang w:bidi="ru-RU"/>
        </w:rPr>
        <w:t xml:space="preserve">                                                                                                               </w:t>
      </w:r>
      <w:r w:rsidRPr="00056396">
        <w:rPr>
          <w:rFonts w:ascii="Cambria" w:eastAsia="Cambria" w:hAnsi="Cambria" w:cs="Cambria"/>
          <w:b/>
          <w:bCs/>
          <w:i/>
          <w:iCs/>
          <w:color w:val="000000"/>
          <w:sz w:val="22"/>
          <w:szCs w:val="22"/>
          <w:lang w:bidi="ru-RU"/>
        </w:rPr>
        <w:t xml:space="preserve">     </w:t>
      </w:r>
      <w:r w:rsidRPr="00056396">
        <w:rPr>
          <w:rFonts w:ascii="Cambria" w:eastAsia="Cambria" w:hAnsi="Cambria" w:cs="Cambria"/>
          <w:bCs/>
          <w:i/>
          <w:iCs/>
          <w:color w:val="000000"/>
          <w:sz w:val="22"/>
          <w:szCs w:val="22"/>
          <w:lang w:bidi="ru-RU"/>
        </w:rPr>
        <w:t>(да/нет)</w:t>
      </w:r>
    </w:p>
    <w:p w:rsidR="00187742" w:rsidRPr="00056396" w:rsidRDefault="00187742" w:rsidP="00187742">
      <w:pPr>
        <w:widowControl w:val="0"/>
        <w:tabs>
          <w:tab w:val="left" w:leader="underscore" w:pos="9149"/>
        </w:tabs>
        <w:spacing w:line="374" w:lineRule="exact"/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  <w:lang w:bidi="ru-RU"/>
        </w:rPr>
      </w:pPr>
      <w:r w:rsidRPr="00056396"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  <w:lang w:bidi="ru-RU"/>
        </w:rPr>
        <w:t xml:space="preserve">С уставными </w:t>
      </w:r>
      <w:r w:rsidRPr="00056396">
        <w:rPr>
          <w:rFonts w:eastAsia="Cambria"/>
          <w:b/>
          <w:bCs/>
          <w:i/>
          <w:iCs/>
          <w:color w:val="000000"/>
          <w:sz w:val="24"/>
          <w:szCs w:val="24"/>
          <w:lang w:bidi="ru-RU"/>
        </w:rPr>
        <w:t>документами</w:t>
      </w:r>
      <w:r w:rsidRPr="00056396"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  <w:lang w:bidi="ru-RU"/>
        </w:rPr>
        <w:t>, лицензией, локальными актами, образовательными программами</w:t>
      </w:r>
      <w:r w:rsidRPr="00056396">
        <w:rPr>
          <w:rFonts w:ascii="Cambria" w:eastAsia="Cambria" w:hAnsi="Cambria" w:cs="Cambria"/>
          <w:color w:val="000000"/>
          <w:sz w:val="24"/>
          <w:szCs w:val="24"/>
          <w:lang w:bidi="ru-RU"/>
        </w:rPr>
        <w:t xml:space="preserve"> ознакомлен(на) </w:t>
      </w:r>
      <w:r w:rsidR="00056396">
        <w:rPr>
          <w:rFonts w:ascii="Cambria" w:eastAsia="Cambria" w:hAnsi="Cambria" w:cs="Cambria"/>
          <w:color w:val="000000"/>
          <w:sz w:val="24"/>
          <w:szCs w:val="24"/>
          <w:lang w:bidi="ru-RU"/>
        </w:rPr>
        <w:t>__________________________________________________________________</w:t>
      </w:r>
    </w:p>
    <w:p w:rsidR="00056396" w:rsidRDefault="00056396" w:rsidP="00056396">
      <w:pPr>
        <w:widowControl w:val="0"/>
        <w:spacing w:line="254" w:lineRule="exact"/>
        <w:rPr>
          <w:rFonts w:ascii="Cambria" w:eastAsia="Cambria" w:hAnsi="Cambria" w:cs="Cambria"/>
          <w:color w:val="000000"/>
          <w:sz w:val="24"/>
          <w:szCs w:val="24"/>
          <w:lang w:bidi="ru-RU"/>
        </w:rPr>
      </w:pPr>
      <w:r>
        <w:rPr>
          <w:rFonts w:ascii="Cambria" w:eastAsia="Cambria" w:hAnsi="Cambria" w:cs="Cambria"/>
          <w:color w:val="000000"/>
          <w:sz w:val="24"/>
          <w:szCs w:val="24"/>
          <w:lang w:bidi="ru-RU"/>
        </w:rPr>
        <w:t>_________________________________________________________________________________________________________</w:t>
      </w:r>
    </w:p>
    <w:p w:rsidR="00187742" w:rsidRPr="00056396" w:rsidRDefault="00187742" w:rsidP="00187742">
      <w:pPr>
        <w:widowControl w:val="0"/>
        <w:spacing w:line="254" w:lineRule="exact"/>
        <w:ind w:left="5500"/>
        <w:rPr>
          <w:rFonts w:ascii="Cambria" w:eastAsia="Cambria" w:hAnsi="Cambria" w:cs="Cambria"/>
          <w:i/>
          <w:color w:val="000000"/>
          <w:sz w:val="22"/>
          <w:szCs w:val="22"/>
          <w:lang w:bidi="ru-RU"/>
        </w:rPr>
      </w:pPr>
      <w:r w:rsidRPr="00056396">
        <w:rPr>
          <w:rFonts w:ascii="Cambria" w:eastAsia="Cambria" w:hAnsi="Cambria" w:cs="Cambria"/>
          <w:i/>
          <w:color w:val="000000"/>
          <w:sz w:val="22"/>
          <w:szCs w:val="22"/>
          <w:lang w:bidi="ru-RU"/>
        </w:rPr>
        <w:t>(ФИО, подпись)</w:t>
      </w:r>
    </w:p>
    <w:p w:rsidR="00056396" w:rsidRPr="00056396" w:rsidRDefault="00056396" w:rsidP="00187742">
      <w:pPr>
        <w:widowControl w:val="0"/>
        <w:spacing w:line="254" w:lineRule="exact"/>
        <w:ind w:left="5500"/>
        <w:rPr>
          <w:rFonts w:ascii="Cambria" w:eastAsia="Cambria" w:hAnsi="Cambria" w:cs="Cambria"/>
          <w:color w:val="000000"/>
          <w:sz w:val="24"/>
          <w:szCs w:val="24"/>
          <w:lang w:bidi="ru-RU"/>
        </w:rPr>
      </w:pPr>
    </w:p>
    <w:p w:rsidR="00187742" w:rsidRPr="00056396" w:rsidRDefault="00187742" w:rsidP="00187742">
      <w:pPr>
        <w:widowControl w:val="0"/>
        <w:spacing w:line="254" w:lineRule="exact"/>
        <w:jc w:val="both"/>
        <w:rPr>
          <w:rFonts w:ascii="Cambria" w:eastAsia="Cambria" w:hAnsi="Cambria" w:cs="Cambria"/>
          <w:color w:val="000000"/>
          <w:sz w:val="24"/>
          <w:szCs w:val="24"/>
          <w:lang w:bidi="ru-RU"/>
        </w:rPr>
      </w:pPr>
      <w:r w:rsidRPr="00056396">
        <w:rPr>
          <w:rFonts w:ascii="Cambria" w:eastAsia="Cambria" w:hAnsi="Cambria" w:cs="Cambria"/>
          <w:color w:val="000000"/>
          <w:sz w:val="24"/>
          <w:szCs w:val="24"/>
          <w:lang w:bidi="ru-RU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заявлении.</w:t>
      </w:r>
    </w:p>
    <w:p w:rsidR="00187742" w:rsidRPr="00056396" w:rsidRDefault="00187742" w:rsidP="00187742">
      <w:pPr>
        <w:widowControl w:val="0"/>
        <w:spacing w:line="254" w:lineRule="exact"/>
        <w:jc w:val="both"/>
        <w:rPr>
          <w:rFonts w:ascii="Cambria" w:eastAsia="Cambria" w:hAnsi="Cambria" w:cs="Cambria"/>
          <w:color w:val="000000"/>
          <w:sz w:val="24"/>
          <w:szCs w:val="24"/>
          <w:lang w:bidi="ru-RU"/>
        </w:rPr>
      </w:pPr>
      <w:r w:rsidRPr="00056396">
        <w:rPr>
          <w:rFonts w:ascii="Cambria" w:eastAsia="Cambria" w:hAnsi="Cambria" w:cs="Cambria"/>
          <w:color w:val="000000"/>
          <w:sz w:val="24"/>
          <w:szCs w:val="24"/>
          <w:lang w:bidi="ru-RU"/>
        </w:rPr>
        <w:t>______________________________________________________________________________</w:t>
      </w:r>
      <w:r w:rsidR="00056396">
        <w:rPr>
          <w:rFonts w:ascii="Cambria" w:eastAsia="Cambria" w:hAnsi="Cambria" w:cs="Cambria"/>
          <w:color w:val="000000"/>
          <w:sz w:val="24"/>
          <w:szCs w:val="24"/>
          <w:lang w:bidi="ru-RU"/>
        </w:rPr>
        <w:t>__________________</w:t>
      </w:r>
    </w:p>
    <w:p w:rsidR="00187742" w:rsidRPr="00056396" w:rsidRDefault="00187742" w:rsidP="00187742">
      <w:pPr>
        <w:widowControl w:val="0"/>
        <w:spacing w:line="254" w:lineRule="exact"/>
        <w:jc w:val="both"/>
        <w:rPr>
          <w:rFonts w:ascii="Cambria" w:eastAsia="Cambria" w:hAnsi="Cambria" w:cs="Cambria"/>
          <w:i/>
          <w:color w:val="000000"/>
          <w:sz w:val="22"/>
          <w:szCs w:val="22"/>
          <w:lang w:bidi="ru-RU"/>
        </w:rPr>
      </w:pPr>
      <w:r w:rsidRPr="00056396">
        <w:rPr>
          <w:rFonts w:ascii="Cambria" w:eastAsia="Cambria" w:hAnsi="Cambria" w:cs="Cambria"/>
          <w:i/>
          <w:color w:val="000000"/>
          <w:sz w:val="22"/>
          <w:szCs w:val="22"/>
          <w:lang w:bidi="ru-RU"/>
        </w:rPr>
        <w:t xml:space="preserve">                                                               (Ф. И.О, подписи родителей (законных представителей)</w:t>
      </w:r>
    </w:p>
    <w:p w:rsidR="00187742" w:rsidRPr="00056396" w:rsidRDefault="00187742" w:rsidP="00FB12F8">
      <w:pPr>
        <w:shd w:val="clear" w:color="auto" w:fill="FFFFFF"/>
        <w:rPr>
          <w:i/>
          <w:sz w:val="22"/>
          <w:szCs w:val="22"/>
        </w:rPr>
      </w:pPr>
    </w:p>
    <w:p w:rsidR="00B93A73" w:rsidRPr="00056396" w:rsidRDefault="00B93A73" w:rsidP="00FB12F8">
      <w:pPr>
        <w:rPr>
          <w:sz w:val="24"/>
          <w:szCs w:val="24"/>
        </w:rPr>
      </w:pPr>
    </w:p>
    <w:p w:rsidR="00820876" w:rsidRPr="00056396" w:rsidRDefault="00820876" w:rsidP="00FB12F8">
      <w:pPr>
        <w:ind w:right="125"/>
        <w:rPr>
          <w:b/>
        </w:rPr>
      </w:pPr>
    </w:p>
    <w:p w:rsidR="003F5C7F" w:rsidRPr="00056396" w:rsidRDefault="003F5C7F" w:rsidP="00FB12F8">
      <w:pPr>
        <w:ind w:right="125"/>
        <w:rPr>
          <w:b/>
        </w:rPr>
      </w:pPr>
    </w:p>
    <w:p w:rsidR="00820876" w:rsidRPr="00056396" w:rsidRDefault="00820876" w:rsidP="00FB12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56396">
        <w:rPr>
          <w:color w:val="000000"/>
        </w:rPr>
        <w:t>Приложение:</w:t>
      </w:r>
    </w:p>
    <w:p w:rsidR="008A1770" w:rsidRPr="00056396" w:rsidRDefault="00820876" w:rsidP="00FB12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56396">
        <w:rPr>
          <w:color w:val="000000"/>
        </w:rPr>
        <w:t>1. копия свидетельства о рождении ребенка или паспорта (либо копия заверенного нотариусом перевода на русский язык свидетельства о рождении ребенка или паспорта, в случае, если документы частично или полностью с</w:t>
      </w:r>
      <w:r w:rsidR="00A72BC6" w:rsidRPr="00056396">
        <w:rPr>
          <w:color w:val="000000"/>
        </w:rPr>
        <w:t>оставлены на иностранном языке)</w:t>
      </w:r>
    </w:p>
    <w:p w:rsidR="00820876" w:rsidRPr="00056396" w:rsidRDefault="00820876" w:rsidP="00FB12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56396">
        <w:rPr>
          <w:color w:val="000000"/>
        </w:rPr>
        <w:t>2. согласие на обработку персональных данных;</w:t>
      </w:r>
    </w:p>
    <w:p w:rsidR="00820876" w:rsidRPr="00056396" w:rsidRDefault="00491565" w:rsidP="00FB12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56396">
        <w:rPr>
          <w:color w:val="000000"/>
        </w:rPr>
        <w:t xml:space="preserve">3. </w:t>
      </w:r>
      <w:r w:rsidR="00D63301" w:rsidRPr="00056396">
        <w:rPr>
          <w:color w:val="000000"/>
        </w:rPr>
        <w:t>согласие на выездные экскурсии и участие в мастер-классах;</w:t>
      </w:r>
    </w:p>
    <w:p w:rsidR="001501B1" w:rsidRDefault="001501B1" w:rsidP="00FB12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56396">
        <w:rPr>
          <w:color w:val="000000"/>
        </w:rPr>
        <w:t>4. согласие на размещение фото/видео;</w:t>
      </w:r>
    </w:p>
    <w:p w:rsidR="008A1770" w:rsidRPr="00056396" w:rsidRDefault="008A1770" w:rsidP="00FB12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5.заявление на сопровождении ребенка;</w:t>
      </w:r>
    </w:p>
    <w:p w:rsidR="001501B1" w:rsidRPr="00056396" w:rsidRDefault="008A1770" w:rsidP="00FB12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</w:t>
      </w:r>
      <w:r w:rsidR="001501B1" w:rsidRPr="00056396">
        <w:rPr>
          <w:color w:val="000000"/>
        </w:rPr>
        <w:t>.2 фотографии 3*4</w:t>
      </w:r>
    </w:p>
    <w:p w:rsidR="001501B1" w:rsidRPr="00056396" w:rsidRDefault="008A1770" w:rsidP="00FB12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7</w:t>
      </w:r>
      <w:bookmarkStart w:id="1" w:name="_GoBack"/>
      <w:bookmarkEnd w:id="1"/>
      <w:r w:rsidR="001501B1" w:rsidRPr="00056396">
        <w:rPr>
          <w:color w:val="000000"/>
        </w:rPr>
        <w:t xml:space="preserve">.Копия документа, удостоверяющего личность подающего заявление родителя </w:t>
      </w:r>
      <w:r w:rsidR="008B6E6F" w:rsidRPr="00056396">
        <w:rPr>
          <w:color w:val="000000"/>
        </w:rPr>
        <w:t>(законного</w:t>
      </w:r>
      <w:r w:rsidR="001501B1" w:rsidRPr="00056396">
        <w:rPr>
          <w:color w:val="000000"/>
        </w:rPr>
        <w:t xml:space="preserve"> представителя) поступающего</w:t>
      </w:r>
    </w:p>
    <w:p w:rsidR="003F5C7F" w:rsidRDefault="003F5C7F" w:rsidP="00FB12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5C7F" w:rsidRDefault="003F5C7F" w:rsidP="00FB12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5C7F" w:rsidRDefault="003F5C7F" w:rsidP="00FB12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6396" w:rsidRDefault="00056396" w:rsidP="00056396">
      <w:pPr>
        <w:shd w:val="clear" w:color="auto" w:fill="FFFFFF"/>
        <w:tabs>
          <w:tab w:val="left" w:pos="9639"/>
        </w:tabs>
        <w:rPr>
          <w:color w:val="000000"/>
          <w:sz w:val="24"/>
          <w:szCs w:val="24"/>
        </w:rPr>
      </w:pPr>
    </w:p>
    <w:p w:rsidR="00056396" w:rsidRDefault="00056396" w:rsidP="00056396">
      <w:pPr>
        <w:shd w:val="clear" w:color="auto" w:fill="FFFFFF"/>
        <w:tabs>
          <w:tab w:val="left" w:pos="9639"/>
        </w:tabs>
        <w:rPr>
          <w:color w:val="000000"/>
          <w:sz w:val="24"/>
          <w:szCs w:val="24"/>
        </w:rPr>
      </w:pPr>
    </w:p>
    <w:p w:rsidR="00056396" w:rsidRDefault="00056396" w:rsidP="00056396">
      <w:pPr>
        <w:shd w:val="clear" w:color="auto" w:fill="FFFFFF"/>
        <w:tabs>
          <w:tab w:val="left" w:pos="9639"/>
        </w:tabs>
        <w:rPr>
          <w:color w:val="000000"/>
          <w:sz w:val="24"/>
          <w:szCs w:val="24"/>
        </w:rPr>
      </w:pPr>
    </w:p>
    <w:p w:rsidR="00056396" w:rsidRDefault="00056396" w:rsidP="00056396">
      <w:pPr>
        <w:shd w:val="clear" w:color="auto" w:fill="FFFFFF"/>
        <w:tabs>
          <w:tab w:val="left" w:pos="9639"/>
        </w:tabs>
        <w:rPr>
          <w:color w:val="000000"/>
          <w:sz w:val="24"/>
          <w:szCs w:val="24"/>
        </w:rPr>
      </w:pPr>
    </w:p>
    <w:p w:rsidR="00056396" w:rsidRDefault="00056396" w:rsidP="00056396">
      <w:pPr>
        <w:shd w:val="clear" w:color="auto" w:fill="FFFFFF"/>
      </w:pPr>
      <w:r w:rsidRPr="00B93A73">
        <w:rPr>
          <w:sz w:val="24"/>
          <w:szCs w:val="24"/>
        </w:rPr>
        <w:t>«____» ________________ 202</w:t>
      </w:r>
      <w:r>
        <w:rPr>
          <w:sz w:val="24"/>
          <w:szCs w:val="24"/>
        </w:rPr>
        <w:t>2</w:t>
      </w:r>
      <w:r w:rsidRPr="00B93A73">
        <w:rPr>
          <w:sz w:val="24"/>
          <w:szCs w:val="24"/>
        </w:rPr>
        <w:t> г.</w:t>
      </w:r>
      <w:r>
        <w:rPr>
          <w:sz w:val="24"/>
          <w:szCs w:val="24"/>
        </w:rPr>
        <w:t xml:space="preserve">             </w:t>
      </w:r>
      <w:r>
        <w:t xml:space="preserve"> ________________</w:t>
      </w:r>
      <w:r w:rsidRPr="00A70A77">
        <w:t>/</w:t>
      </w:r>
      <w:r>
        <w:t>__________________________</w:t>
      </w:r>
      <w:r w:rsidRPr="00A70A77">
        <w:t>/</w:t>
      </w:r>
      <w:r>
        <w:t xml:space="preserve"> </w:t>
      </w:r>
      <w:r>
        <w:br/>
        <w:t xml:space="preserve">                                                                                     (подпись)                  (расшифровка)    </w:t>
      </w:r>
    </w:p>
    <w:p w:rsidR="003F5C7F" w:rsidRPr="001501B1" w:rsidRDefault="003F5C7F" w:rsidP="00FB12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1C43" w:rsidRDefault="00621C43" w:rsidP="00FB12F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bookmarkStart w:id="2" w:name="_Toc416701915"/>
      <w:bookmarkStart w:id="3" w:name="_Toc416773025"/>
      <w:bookmarkEnd w:id="2"/>
      <w:bookmarkEnd w:id="3"/>
    </w:p>
    <w:sectPr w:rsidR="00621C43" w:rsidSect="00056396">
      <w:pgSz w:w="12240" w:h="15840"/>
      <w:pgMar w:top="993" w:right="851" w:bottom="851" w:left="1701" w:header="720" w:footer="720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01177B" w16cid:durableId="232AAD97"/>
  <w16cid:commentId w16cid:paraId="3BD49615" w16cid:durableId="232AAD7E"/>
  <w16cid:commentId w16cid:paraId="25B67393" w16cid:durableId="232AAC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67" w:rsidRDefault="00486D67">
      <w:r>
        <w:separator/>
      </w:r>
    </w:p>
  </w:endnote>
  <w:endnote w:type="continuationSeparator" w:id="0">
    <w:p w:rsidR="00486D67" w:rsidRDefault="0048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67" w:rsidRDefault="00486D67">
      <w:r>
        <w:separator/>
      </w:r>
    </w:p>
  </w:footnote>
  <w:footnote w:type="continuationSeparator" w:id="0">
    <w:p w:rsidR="00486D67" w:rsidRDefault="0048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4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754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2E1875"/>
    <w:multiLevelType w:val="multilevel"/>
    <w:tmpl w:val="E9A608F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 w15:restartNumberingAfterBreak="0">
    <w:nsid w:val="092E4941"/>
    <w:multiLevelType w:val="multilevel"/>
    <w:tmpl w:val="337A19C8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810"/>
        </w:tabs>
        <w:ind w:left="8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 w15:restartNumberingAfterBreak="0">
    <w:nsid w:val="0C6073B7"/>
    <w:multiLevelType w:val="hybridMultilevel"/>
    <w:tmpl w:val="06E028D0"/>
    <w:lvl w:ilvl="0" w:tplc="806657BA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0DDE3973"/>
    <w:multiLevelType w:val="multilevel"/>
    <w:tmpl w:val="BBBA4AA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7"/>
      <w:numFmt w:val="decimal"/>
      <w:lvlText w:val="%1.%2."/>
      <w:lvlJc w:val="left"/>
      <w:pPr>
        <w:tabs>
          <w:tab w:val="num" w:pos="750"/>
        </w:tabs>
        <w:ind w:left="7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6" w15:restartNumberingAfterBreak="0">
    <w:nsid w:val="0FA32561"/>
    <w:multiLevelType w:val="multilevel"/>
    <w:tmpl w:val="7568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A7CA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70370B2"/>
    <w:multiLevelType w:val="multilevel"/>
    <w:tmpl w:val="E9A608F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9" w15:restartNumberingAfterBreak="0">
    <w:nsid w:val="1831565B"/>
    <w:multiLevelType w:val="hybridMultilevel"/>
    <w:tmpl w:val="51D4B002"/>
    <w:lvl w:ilvl="0" w:tplc="7F96FA9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9E235CF"/>
    <w:multiLevelType w:val="hybridMultilevel"/>
    <w:tmpl w:val="8E4C6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52D6E"/>
    <w:multiLevelType w:val="multilevel"/>
    <w:tmpl w:val="21504A2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 w15:restartNumberingAfterBreak="0">
    <w:nsid w:val="1D02129B"/>
    <w:multiLevelType w:val="hybridMultilevel"/>
    <w:tmpl w:val="3A5E73E4"/>
    <w:lvl w:ilvl="0" w:tplc="806657B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206D2B14"/>
    <w:multiLevelType w:val="multilevel"/>
    <w:tmpl w:val="D67CFB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08708EB"/>
    <w:multiLevelType w:val="hybridMultilevel"/>
    <w:tmpl w:val="3858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82A1C"/>
    <w:multiLevelType w:val="hybridMultilevel"/>
    <w:tmpl w:val="46E4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54600"/>
    <w:multiLevelType w:val="multilevel"/>
    <w:tmpl w:val="1EAAA1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262C18C1"/>
    <w:multiLevelType w:val="multilevel"/>
    <w:tmpl w:val="C0CCFB3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0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8" w15:restartNumberingAfterBreak="0">
    <w:nsid w:val="295D0908"/>
    <w:multiLevelType w:val="hybridMultilevel"/>
    <w:tmpl w:val="0A28F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94CC1"/>
    <w:multiLevelType w:val="multilevel"/>
    <w:tmpl w:val="6EB44E8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8"/>
      <w:numFmt w:val="decimal"/>
      <w:lvlText w:val="%1.%2."/>
      <w:lvlJc w:val="left"/>
      <w:pPr>
        <w:tabs>
          <w:tab w:val="num" w:pos="750"/>
        </w:tabs>
        <w:ind w:left="7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0" w15:restartNumberingAfterBreak="0">
    <w:nsid w:val="2C092391"/>
    <w:multiLevelType w:val="hybridMultilevel"/>
    <w:tmpl w:val="BD88C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40673B"/>
    <w:multiLevelType w:val="hybridMultilevel"/>
    <w:tmpl w:val="83584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24B06"/>
    <w:multiLevelType w:val="multilevel"/>
    <w:tmpl w:val="B64AAFA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3" w15:restartNumberingAfterBreak="0">
    <w:nsid w:val="36F77182"/>
    <w:multiLevelType w:val="hybridMultilevel"/>
    <w:tmpl w:val="95DEF940"/>
    <w:lvl w:ilvl="0" w:tplc="56985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00D4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3C250C96"/>
    <w:multiLevelType w:val="multilevel"/>
    <w:tmpl w:val="F8D23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3DC6161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41FA5294"/>
    <w:multiLevelType w:val="multilevel"/>
    <w:tmpl w:val="4294A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7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2057B1B"/>
    <w:multiLevelType w:val="multilevel"/>
    <w:tmpl w:val="35FA2FD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9" w15:restartNumberingAfterBreak="0">
    <w:nsid w:val="463C2E7C"/>
    <w:multiLevelType w:val="multilevel"/>
    <w:tmpl w:val="FB7443E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7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0" w15:restartNumberingAfterBreak="0">
    <w:nsid w:val="4DE22B69"/>
    <w:multiLevelType w:val="multilevel"/>
    <w:tmpl w:val="2EE6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822BE2"/>
    <w:multiLevelType w:val="multilevel"/>
    <w:tmpl w:val="5FBAEB1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 w15:restartNumberingAfterBreak="0">
    <w:nsid w:val="52611870"/>
    <w:multiLevelType w:val="hybridMultilevel"/>
    <w:tmpl w:val="59E41D6E"/>
    <w:lvl w:ilvl="0" w:tplc="80665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58B0890"/>
    <w:multiLevelType w:val="hybridMultilevel"/>
    <w:tmpl w:val="3B2EA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B574C"/>
    <w:multiLevelType w:val="multilevel"/>
    <w:tmpl w:val="963E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4264D6"/>
    <w:multiLevelType w:val="multilevel"/>
    <w:tmpl w:val="85E082C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6" w15:restartNumberingAfterBreak="0">
    <w:nsid w:val="5CB132FC"/>
    <w:multiLevelType w:val="multilevel"/>
    <w:tmpl w:val="7A10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D02BEA"/>
    <w:multiLevelType w:val="multilevel"/>
    <w:tmpl w:val="1C02C9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8" w15:restartNumberingAfterBreak="0">
    <w:nsid w:val="5F6D2B32"/>
    <w:multiLevelType w:val="hybridMultilevel"/>
    <w:tmpl w:val="AEE06F34"/>
    <w:lvl w:ilvl="0" w:tplc="BE2AC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44C0172"/>
    <w:multiLevelType w:val="multilevel"/>
    <w:tmpl w:val="56D24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0" w15:restartNumberingAfterBreak="0">
    <w:nsid w:val="67F2718E"/>
    <w:multiLevelType w:val="multilevel"/>
    <w:tmpl w:val="6CAED9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1" w15:restartNumberingAfterBreak="0">
    <w:nsid w:val="692A2CCA"/>
    <w:multiLevelType w:val="multilevel"/>
    <w:tmpl w:val="105CE3C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2" w15:restartNumberingAfterBreak="0">
    <w:nsid w:val="694C50DD"/>
    <w:multiLevelType w:val="hybridMultilevel"/>
    <w:tmpl w:val="CC1E32A0"/>
    <w:lvl w:ilvl="0" w:tplc="0ED8E7E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6A1E5AF4"/>
    <w:multiLevelType w:val="singleLevel"/>
    <w:tmpl w:val="FB78C2E4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4" w15:restartNumberingAfterBreak="0">
    <w:nsid w:val="6DC43FC6"/>
    <w:multiLevelType w:val="hybridMultilevel"/>
    <w:tmpl w:val="945E82FC"/>
    <w:lvl w:ilvl="0" w:tplc="7F96FA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44F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7ADC1E52"/>
    <w:multiLevelType w:val="multilevel"/>
    <w:tmpl w:val="ABF8E0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7" w15:restartNumberingAfterBreak="0">
    <w:nsid w:val="7C175EFD"/>
    <w:multiLevelType w:val="hybridMultilevel"/>
    <w:tmpl w:val="AB346B0C"/>
    <w:lvl w:ilvl="0" w:tplc="15E0A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80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3A4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47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63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42F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0C0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61C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0CD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3"/>
  </w:num>
  <w:num w:numId="4">
    <w:abstractNumId w:val="29"/>
  </w:num>
  <w:num w:numId="5">
    <w:abstractNumId w:val="5"/>
  </w:num>
  <w:num w:numId="6">
    <w:abstractNumId w:val="1"/>
  </w:num>
  <w:num w:numId="7">
    <w:abstractNumId w:val="2"/>
  </w:num>
  <w:num w:numId="8">
    <w:abstractNumId w:val="39"/>
  </w:num>
  <w:num w:numId="9">
    <w:abstractNumId w:val="43"/>
  </w:num>
  <w:num w:numId="10">
    <w:abstractNumId w:val="11"/>
  </w:num>
  <w:num w:numId="11">
    <w:abstractNumId w:val="19"/>
  </w:num>
  <w:num w:numId="12">
    <w:abstractNumId w:val="17"/>
  </w:num>
  <w:num w:numId="13">
    <w:abstractNumId w:val="8"/>
  </w:num>
  <w:num w:numId="14">
    <w:abstractNumId w:val="22"/>
  </w:num>
  <w:num w:numId="15">
    <w:abstractNumId w:val="35"/>
  </w:num>
  <w:num w:numId="16">
    <w:abstractNumId w:val="28"/>
  </w:num>
  <w:num w:numId="17">
    <w:abstractNumId w:val="40"/>
  </w:num>
  <w:num w:numId="18">
    <w:abstractNumId w:val="31"/>
  </w:num>
  <w:num w:numId="19">
    <w:abstractNumId w:val="15"/>
  </w:num>
  <w:num w:numId="20">
    <w:abstractNumId w:val="18"/>
  </w:num>
  <w:num w:numId="21">
    <w:abstractNumId w:val="7"/>
  </w:num>
  <w:num w:numId="22">
    <w:abstractNumId w:val="20"/>
  </w:num>
  <w:num w:numId="23">
    <w:abstractNumId w:val="45"/>
  </w:num>
  <w:num w:numId="24">
    <w:abstractNumId w:val="10"/>
  </w:num>
  <w:num w:numId="25">
    <w:abstractNumId w:val="33"/>
  </w:num>
  <w:num w:numId="26">
    <w:abstractNumId w:val="47"/>
  </w:num>
  <w:num w:numId="27">
    <w:abstractNumId w:val="25"/>
  </w:num>
  <w:num w:numId="28">
    <w:abstractNumId w:val="6"/>
  </w:num>
  <w:num w:numId="29">
    <w:abstractNumId w:val="34"/>
  </w:num>
  <w:num w:numId="30">
    <w:abstractNumId w:val="27"/>
  </w:num>
  <w:num w:numId="31">
    <w:abstractNumId w:val="24"/>
  </w:num>
  <w:num w:numId="32">
    <w:abstractNumId w:val="26"/>
  </w:num>
  <w:num w:numId="33">
    <w:abstractNumId w:val="36"/>
  </w:num>
  <w:num w:numId="34">
    <w:abstractNumId w:val="46"/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42"/>
  </w:num>
  <w:num w:numId="39">
    <w:abstractNumId w:val="4"/>
  </w:num>
  <w:num w:numId="40">
    <w:abstractNumId w:val="16"/>
  </w:num>
  <w:num w:numId="41">
    <w:abstractNumId w:val="38"/>
  </w:num>
  <w:num w:numId="42">
    <w:abstractNumId w:val="32"/>
  </w:num>
  <w:num w:numId="43">
    <w:abstractNumId w:val="37"/>
  </w:num>
  <w:num w:numId="44">
    <w:abstractNumId w:val="23"/>
  </w:num>
  <w:num w:numId="45">
    <w:abstractNumId w:val="44"/>
  </w:num>
  <w:num w:numId="46">
    <w:abstractNumId w:val="14"/>
  </w:num>
  <w:num w:numId="47">
    <w:abstractNumId w:val="9"/>
  </w:num>
  <w:num w:numId="48">
    <w:abstractNumId w:val="13"/>
  </w:num>
  <w:num w:numId="49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аспарян гаянэ">
    <w15:presenceInfo w15:providerId="Windows Live" w15:userId="229281efa1fae5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AA1"/>
    <w:rsid w:val="000027D1"/>
    <w:rsid w:val="00004681"/>
    <w:rsid w:val="0000549B"/>
    <w:rsid w:val="0001382E"/>
    <w:rsid w:val="000174D3"/>
    <w:rsid w:val="00031E42"/>
    <w:rsid w:val="0003422A"/>
    <w:rsid w:val="00034716"/>
    <w:rsid w:val="00034CED"/>
    <w:rsid w:val="00036BCB"/>
    <w:rsid w:val="00040F97"/>
    <w:rsid w:val="00041473"/>
    <w:rsid w:val="000443AE"/>
    <w:rsid w:val="00046444"/>
    <w:rsid w:val="00054ADA"/>
    <w:rsid w:val="00056396"/>
    <w:rsid w:val="00056AD1"/>
    <w:rsid w:val="00061C3C"/>
    <w:rsid w:val="00062AE2"/>
    <w:rsid w:val="00063E37"/>
    <w:rsid w:val="00076C35"/>
    <w:rsid w:val="000814C8"/>
    <w:rsid w:val="0008275C"/>
    <w:rsid w:val="000857F5"/>
    <w:rsid w:val="00086C81"/>
    <w:rsid w:val="00087410"/>
    <w:rsid w:val="00095664"/>
    <w:rsid w:val="000A2798"/>
    <w:rsid w:val="000A7F13"/>
    <w:rsid w:val="000B7D7F"/>
    <w:rsid w:val="000C5DC2"/>
    <w:rsid w:val="000C6911"/>
    <w:rsid w:val="000D0DEC"/>
    <w:rsid w:val="000D23CE"/>
    <w:rsid w:val="000D309E"/>
    <w:rsid w:val="000D5F63"/>
    <w:rsid w:val="000E4B9C"/>
    <w:rsid w:val="000F1A15"/>
    <w:rsid w:val="000F1F63"/>
    <w:rsid w:val="000F2F88"/>
    <w:rsid w:val="000F465D"/>
    <w:rsid w:val="000F4AE8"/>
    <w:rsid w:val="000F7036"/>
    <w:rsid w:val="000F781E"/>
    <w:rsid w:val="0010522E"/>
    <w:rsid w:val="00106016"/>
    <w:rsid w:val="0011104A"/>
    <w:rsid w:val="00115365"/>
    <w:rsid w:val="00116BCE"/>
    <w:rsid w:val="00116F00"/>
    <w:rsid w:val="001211C7"/>
    <w:rsid w:val="001222A4"/>
    <w:rsid w:val="001231DE"/>
    <w:rsid w:val="0012733D"/>
    <w:rsid w:val="00132304"/>
    <w:rsid w:val="001445E3"/>
    <w:rsid w:val="00144FA0"/>
    <w:rsid w:val="00145AA4"/>
    <w:rsid w:val="001501B1"/>
    <w:rsid w:val="001530FA"/>
    <w:rsid w:val="001611D1"/>
    <w:rsid w:val="00162092"/>
    <w:rsid w:val="00166B09"/>
    <w:rsid w:val="00170B0A"/>
    <w:rsid w:val="00172523"/>
    <w:rsid w:val="001763EA"/>
    <w:rsid w:val="00186A67"/>
    <w:rsid w:val="001873EB"/>
    <w:rsid w:val="00187742"/>
    <w:rsid w:val="00196FE2"/>
    <w:rsid w:val="001A6419"/>
    <w:rsid w:val="001A74FC"/>
    <w:rsid w:val="001A7E74"/>
    <w:rsid w:val="001B0275"/>
    <w:rsid w:val="001B28C3"/>
    <w:rsid w:val="001B4C83"/>
    <w:rsid w:val="001C15C3"/>
    <w:rsid w:val="001C2AB0"/>
    <w:rsid w:val="001C3534"/>
    <w:rsid w:val="001C4C3B"/>
    <w:rsid w:val="001C5A55"/>
    <w:rsid w:val="001D1A0B"/>
    <w:rsid w:val="001E4DBE"/>
    <w:rsid w:val="001E56D8"/>
    <w:rsid w:val="001F54D6"/>
    <w:rsid w:val="001F57F8"/>
    <w:rsid w:val="001F6383"/>
    <w:rsid w:val="002037F6"/>
    <w:rsid w:val="00207C62"/>
    <w:rsid w:val="0021089F"/>
    <w:rsid w:val="00211C0F"/>
    <w:rsid w:val="00212B94"/>
    <w:rsid w:val="00212F7A"/>
    <w:rsid w:val="0021561A"/>
    <w:rsid w:val="00226BF1"/>
    <w:rsid w:val="00226ECF"/>
    <w:rsid w:val="002305ED"/>
    <w:rsid w:val="00232643"/>
    <w:rsid w:val="00234515"/>
    <w:rsid w:val="002367C7"/>
    <w:rsid w:val="00241F47"/>
    <w:rsid w:val="00242FF7"/>
    <w:rsid w:val="00243C85"/>
    <w:rsid w:val="00244B51"/>
    <w:rsid w:val="0024782B"/>
    <w:rsid w:val="00256A84"/>
    <w:rsid w:val="002574D3"/>
    <w:rsid w:val="002604F2"/>
    <w:rsid w:val="00262987"/>
    <w:rsid w:val="00266870"/>
    <w:rsid w:val="00274594"/>
    <w:rsid w:val="00276A5D"/>
    <w:rsid w:val="0028140C"/>
    <w:rsid w:val="002819DC"/>
    <w:rsid w:val="00282868"/>
    <w:rsid w:val="00283AE3"/>
    <w:rsid w:val="00290AEF"/>
    <w:rsid w:val="0029756D"/>
    <w:rsid w:val="002977FA"/>
    <w:rsid w:val="002A047C"/>
    <w:rsid w:val="002A0DA6"/>
    <w:rsid w:val="002B0D7B"/>
    <w:rsid w:val="002C1345"/>
    <w:rsid w:val="002C3600"/>
    <w:rsid w:val="002C39B2"/>
    <w:rsid w:val="002C42F8"/>
    <w:rsid w:val="002C732B"/>
    <w:rsid w:val="002C7B72"/>
    <w:rsid w:val="002D0CD0"/>
    <w:rsid w:val="002D3952"/>
    <w:rsid w:val="002D467D"/>
    <w:rsid w:val="002D64C5"/>
    <w:rsid w:val="002E0A25"/>
    <w:rsid w:val="002E5A26"/>
    <w:rsid w:val="002E7EF9"/>
    <w:rsid w:val="002F05EF"/>
    <w:rsid w:val="002F3D2C"/>
    <w:rsid w:val="002F670F"/>
    <w:rsid w:val="002F79F4"/>
    <w:rsid w:val="00300AF0"/>
    <w:rsid w:val="00306179"/>
    <w:rsid w:val="00306350"/>
    <w:rsid w:val="00306D62"/>
    <w:rsid w:val="00310478"/>
    <w:rsid w:val="003118F0"/>
    <w:rsid w:val="00311D12"/>
    <w:rsid w:val="003154D4"/>
    <w:rsid w:val="00315CFC"/>
    <w:rsid w:val="003165EF"/>
    <w:rsid w:val="0031718D"/>
    <w:rsid w:val="0032106A"/>
    <w:rsid w:val="0032266D"/>
    <w:rsid w:val="00323E2D"/>
    <w:rsid w:val="00323FE5"/>
    <w:rsid w:val="003247AA"/>
    <w:rsid w:val="00324D42"/>
    <w:rsid w:val="003252DD"/>
    <w:rsid w:val="00327654"/>
    <w:rsid w:val="00330DE7"/>
    <w:rsid w:val="0033594B"/>
    <w:rsid w:val="00335C3F"/>
    <w:rsid w:val="003420AA"/>
    <w:rsid w:val="0034460E"/>
    <w:rsid w:val="00344CDE"/>
    <w:rsid w:val="00350A79"/>
    <w:rsid w:val="00351642"/>
    <w:rsid w:val="00354D8B"/>
    <w:rsid w:val="00361C6A"/>
    <w:rsid w:val="00365723"/>
    <w:rsid w:val="0036685C"/>
    <w:rsid w:val="00367766"/>
    <w:rsid w:val="00367B1F"/>
    <w:rsid w:val="00372748"/>
    <w:rsid w:val="00374952"/>
    <w:rsid w:val="00382A19"/>
    <w:rsid w:val="00386A99"/>
    <w:rsid w:val="003916C6"/>
    <w:rsid w:val="003948C8"/>
    <w:rsid w:val="00396A1C"/>
    <w:rsid w:val="003A2389"/>
    <w:rsid w:val="003A2BAE"/>
    <w:rsid w:val="003A2D99"/>
    <w:rsid w:val="003A5FDF"/>
    <w:rsid w:val="003A61A2"/>
    <w:rsid w:val="003B0FD0"/>
    <w:rsid w:val="003C188F"/>
    <w:rsid w:val="003C1AFC"/>
    <w:rsid w:val="003C5C74"/>
    <w:rsid w:val="003D409A"/>
    <w:rsid w:val="003D6056"/>
    <w:rsid w:val="003D67E6"/>
    <w:rsid w:val="003E1AD4"/>
    <w:rsid w:val="003E290E"/>
    <w:rsid w:val="003E2E57"/>
    <w:rsid w:val="003E66C7"/>
    <w:rsid w:val="003E7D6B"/>
    <w:rsid w:val="003F03D2"/>
    <w:rsid w:val="003F0F02"/>
    <w:rsid w:val="003F1E71"/>
    <w:rsid w:val="003F3650"/>
    <w:rsid w:val="003F3BCF"/>
    <w:rsid w:val="003F3BDF"/>
    <w:rsid w:val="003F5C7F"/>
    <w:rsid w:val="003F7828"/>
    <w:rsid w:val="00402124"/>
    <w:rsid w:val="004064E5"/>
    <w:rsid w:val="00407CF7"/>
    <w:rsid w:val="00411F20"/>
    <w:rsid w:val="00420E2E"/>
    <w:rsid w:val="0043122C"/>
    <w:rsid w:val="00432A91"/>
    <w:rsid w:val="00434E82"/>
    <w:rsid w:val="00434F14"/>
    <w:rsid w:val="0043634D"/>
    <w:rsid w:val="00436680"/>
    <w:rsid w:val="00436E8E"/>
    <w:rsid w:val="004414E5"/>
    <w:rsid w:val="00445395"/>
    <w:rsid w:val="00446E4A"/>
    <w:rsid w:val="004509F9"/>
    <w:rsid w:val="004527DA"/>
    <w:rsid w:val="00453B91"/>
    <w:rsid w:val="00457E96"/>
    <w:rsid w:val="00466A57"/>
    <w:rsid w:val="00470334"/>
    <w:rsid w:val="00480D19"/>
    <w:rsid w:val="00483D2C"/>
    <w:rsid w:val="00484347"/>
    <w:rsid w:val="00486D67"/>
    <w:rsid w:val="004875B3"/>
    <w:rsid w:val="00487EB7"/>
    <w:rsid w:val="0049041E"/>
    <w:rsid w:val="00491565"/>
    <w:rsid w:val="0049694D"/>
    <w:rsid w:val="00496AE8"/>
    <w:rsid w:val="004A343A"/>
    <w:rsid w:val="004A4816"/>
    <w:rsid w:val="004A7129"/>
    <w:rsid w:val="004B1DB2"/>
    <w:rsid w:val="004B536A"/>
    <w:rsid w:val="004B7104"/>
    <w:rsid w:val="004C248A"/>
    <w:rsid w:val="004C3CDB"/>
    <w:rsid w:val="004D0E23"/>
    <w:rsid w:val="004D10DE"/>
    <w:rsid w:val="004D1A4F"/>
    <w:rsid w:val="004D5D13"/>
    <w:rsid w:val="004D6012"/>
    <w:rsid w:val="004E1357"/>
    <w:rsid w:val="004E4F08"/>
    <w:rsid w:val="004E610E"/>
    <w:rsid w:val="004F105B"/>
    <w:rsid w:val="004F3D25"/>
    <w:rsid w:val="004F7A25"/>
    <w:rsid w:val="00511AD1"/>
    <w:rsid w:val="0051341E"/>
    <w:rsid w:val="005208FB"/>
    <w:rsid w:val="005216B9"/>
    <w:rsid w:val="00521795"/>
    <w:rsid w:val="005230B7"/>
    <w:rsid w:val="005305FC"/>
    <w:rsid w:val="005321E1"/>
    <w:rsid w:val="00532605"/>
    <w:rsid w:val="00534298"/>
    <w:rsid w:val="00534BD2"/>
    <w:rsid w:val="00534F42"/>
    <w:rsid w:val="005378A7"/>
    <w:rsid w:val="00537FED"/>
    <w:rsid w:val="00540A44"/>
    <w:rsid w:val="005455B7"/>
    <w:rsid w:val="00546CFC"/>
    <w:rsid w:val="005538DA"/>
    <w:rsid w:val="00557B2C"/>
    <w:rsid w:val="005601AB"/>
    <w:rsid w:val="00560465"/>
    <w:rsid w:val="00560541"/>
    <w:rsid w:val="005618AF"/>
    <w:rsid w:val="00566893"/>
    <w:rsid w:val="005668C3"/>
    <w:rsid w:val="0057012A"/>
    <w:rsid w:val="00571674"/>
    <w:rsid w:val="00571858"/>
    <w:rsid w:val="00571D6D"/>
    <w:rsid w:val="005764DF"/>
    <w:rsid w:val="00581AB9"/>
    <w:rsid w:val="00582260"/>
    <w:rsid w:val="0058394D"/>
    <w:rsid w:val="0059207C"/>
    <w:rsid w:val="00595A7A"/>
    <w:rsid w:val="00596848"/>
    <w:rsid w:val="005A265D"/>
    <w:rsid w:val="005A4DB3"/>
    <w:rsid w:val="005B1222"/>
    <w:rsid w:val="005B23D8"/>
    <w:rsid w:val="005B2A70"/>
    <w:rsid w:val="005D0418"/>
    <w:rsid w:val="005D21B8"/>
    <w:rsid w:val="005D4215"/>
    <w:rsid w:val="005E054F"/>
    <w:rsid w:val="005E11FF"/>
    <w:rsid w:val="005E1934"/>
    <w:rsid w:val="005E59F9"/>
    <w:rsid w:val="005E732D"/>
    <w:rsid w:val="0060045C"/>
    <w:rsid w:val="0060099C"/>
    <w:rsid w:val="006014BC"/>
    <w:rsid w:val="00610119"/>
    <w:rsid w:val="006126B3"/>
    <w:rsid w:val="006128DD"/>
    <w:rsid w:val="006138BF"/>
    <w:rsid w:val="00615ECA"/>
    <w:rsid w:val="00616F56"/>
    <w:rsid w:val="00621C43"/>
    <w:rsid w:val="006226AB"/>
    <w:rsid w:val="00622832"/>
    <w:rsid w:val="00622E1F"/>
    <w:rsid w:val="006250A1"/>
    <w:rsid w:val="00630F90"/>
    <w:rsid w:val="00631F4D"/>
    <w:rsid w:val="00632329"/>
    <w:rsid w:val="00632452"/>
    <w:rsid w:val="00634AB2"/>
    <w:rsid w:val="0063550F"/>
    <w:rsid w:val="00635935"/>
    <w:rsid w:val="0063617C"/>
    <w:rsid w:val="00644F9F"/>
    <w:rsid w:val="00645AA1"/>
    <w:rsid w:val="0064676A"/>
    <w:rsid w:val="00650D25"/>
    <w:rsid w:val="006515DF"/>
    <w:rsid w:val="00651F9F"/>
    <w:rsid w:val="00656124"/>
    <w:rsid w:val="006607F1"/>
    <w:rsid w:val="00663DF5"/>
    <w:rsid w:val="006644C6"/>
    <w:rsid w:val="006645D1"/>
    <w:rsid w:val="00665342"/>
    <w:rsid w:val="00665AAC"/>
    <w:rsid w:val="006675DD"/>
    <w:rsid w:val="00671C2A"/>
    <w:rsid w:val="00677763"/>
    <w:rsid w:val="0068283C"/>
    <w:rsid w:val="00693CC3"/>
    <w:rsid w:val="00694D29"/>
    <w:rsid w:val="00696186"/>
    <w:rsid w:val="00696985"/>
    <w:rsid w:val="006A1DB1"/>
    <w:rsid w:val="006B0C0D"/>
    <w:rsid w:val="006B7F77"/>
    <w:rsid w:val="006C0366"/>
    <w:rsid w:val="006C618C"/>
    <w:rsid w:val="006D15C0"/>
    <w:rsid w:val="006D19D0"/>
    <w:rsid w:val="006D1F2E"/>
    <w:rsid w:val="006D5C9B"/>
    <w:rsid w:val="006E20C6"/>
    <w:rsid w:val="006F6A8E"/>
    <w:rsid w:val="00700287"/>
    <w:rsid w:val="00702DAC"/>
    <w:rsid w:val="00705B2C"/>
    <w:rsid w:val="00706B1C"/>
    <w:rsid w:val="00710CC9"/>
    <w:rsid w:val="0071259C"/>
    <w:rsid w:val="007333D3"/>
    <w:rsid w:val="007418EA"/>
    <w:rsid w:val="00743995"/>
    <w:rsid w:val="00753690"/>
    <w:rsid w:val="00753CDA"/>
    <w:rsid w:val="00754A65"/>
    <w:rsid w:val="007614B8"/>
    <w:rsid w:val="007632E4"/>
    <w:rsid w:val="00763685"/>
    <w:rsid w:val="00766E85"/>
    <w:rsid w:val="007701D5"/>
    <w:rsid w:val="00770B00"/>
    <w:rsid w:val="00770C21"/>
    <w:rsid w:val="007712A4"/>
    <w:rsid w:val="00773488"/>
    <w:rsid w:val="0077759D"/>
    <w:rsid w:val="00781CEF"/>
    <w:rsid w:val="0078599F"/>
    <w:rsid w:val="007925D7"/>
    <w:rsid w:val="007929ED"/>
    <w:rsid w:val="0079431C"/>
    <w:rsid w:val="007A2138"/>
    <w:rsid w:val="007B2F6A"/>
    <w:rsid w:val="007B60D5"/>
    <w:rsid w:val="007C2AC4"/>
    <w:rsid w:val="007D46C4"/>
    <w:rsid w:val="007D6111"/>
    <w:rsid w:val="007E3F7D"/>
    <w:rsid w:val="007F43CA"/>
    <w:rsid w:val="00800103"/>
    <w:rsid w:val="00801B15"/>
    <w:rsid w:val="00817568"/>
    <w:rsid w:val="00820876"/>
    <w:rsid w:val="00822118"/>
    <w:rsid w:val="008255A8"/>
    <w:rsid w:val="00826255"/>
    <w:rsid w:val="0083154C"/>
    <w:rsid w:val="00831909"/>
    <w:rsid w:val="00833E13"/>
    <w:rsid w:val="008345CA"/>
    <w:rsid w:val="0083529B"/>
    <w:rsid w:val="00840FA2"/>
    <w:rsid w:val="008471B7"/>
    <w:rsid w:val="00847B61"/>
    <w:rsid w:val="008504CD"/>
    <w:rsid w:val="00854345"/>
    <w:rsid w:val="00854F06"/>
    <w:rsid w:val="008578CF"/>
    <w:rsid w:val="00861624"/>
    <w:rsid w:val="008631ED"/>
    <w:rsid w:val="008634A7"/>
    <w:rsid w:val="0088223A"/>
    <w:rsid w:val="00882CDD"/>
    <w:rsid w:val="008843D7"/>
    <w:rsid w:val="00884A4E"/>
    <w:rsid w:val="00885EC0"/>
    <w:rsid w:val="00887560"/>
    <w:rsid w:val="008900B5"/>
    <w:rsid w:val="008907EC"/>
    <w:rsid w:val="0089231B"/>
    <w:rsid w:val="00892B99"/>
    <w:rsid w:val="00892E03"/>
    <w:rsid w:val="00893B51"/>
    <w:rsid w:val="00894591"/>
    <w:rsid w:val="008949E0"/>
    <w:rsid w:val="008A1770"/>
    <w:rsid w:val="008A2E52"/>
    <w:rsid w:val="008A41E4"/>
    <w:rsid w:val="008B0611"/>
    <w:rsid w:val="008B18FB"/>
    <w:rsid w:val="008B6E6F"/>
    <w:rsid w:val="008B6ED5"/>
    <w:rsid w:val="008C2A7F"/>
    <w:rsid w:val="008C3611"/>
    <w:rsid w:val="008C36C0"/>
    <w:rsid w:val="008C3C8A"/>
    <w:rsid w:val="008C3F91"/>
    <w:rsid w:val="008C59B2"/>
    <w:rsid w:val="008C6CA5"/>
    <w:rsid w:val="008F2DC2"/>
    <w:rsid w:val="008F52C2"/>
    <w:rsid w:val="008F6619"/>
    <w:rsid w:val="0090166B"/>
    <w:rsid w:val="00911A73"/>
    <w:rsid w:val="009127E3"/>
    <w:rsid w:val="009141CC"/>
    <w:rsid w:val="00917404"/>
    <w:rsid w:val="00922538"/>
    <w:rsid w:val="00924F61"/>
    <w:rsid w:val="0092735D"/>
    <w:rsid w:val="00927AB8"/>
    <w:rsid w:val="00933E59"/>
    <w:rsid w:val="00933EE4"/>
    <w:rsid w:val="00936DE7"/>
    <w:rsid w:val="0094046A"/>
    <w:rsid w:val="009404F8"/>
    <w:rsid w:val="00941CC2"/>
    <w:rsid w:val="00951EFC"/>
    <w:rsid w:val="00953209"/>
    <w:rsid w:val="00954D72"/>
    <w:rsid w:val="009606A4"/>
    <w:rsid w:val="00961ABC"/>
    <w:rsid w:val="00967482"/>
    <w:rsid w:val="0097243A"/>
    <w:rsid w:val="00974DC5"/>
    <w:rsid w:val="00991B8F"/>
    <w:rsid w:val="009922A9"/>
    <w:rsid w:val="009974BF"/>
    <w:rsid w:val="00997993"/>
    <w:rsid w:val="009A1336"/>
    <w:rsid w:val="009A4E25"/>
    <w:rsid w:val="009A66A8"/>
    <w:rsid w:val="009B1813"/>
    <w:rsid w:val="009B4A83"/>
    <w:rsid w:val="009B4B19"/>
    <w:rsid w:val="009B7053"/>
    <w:rsid w:val="009B76C0"/>
    <w:rsid w:val="009C1710"/>
    <w:rsid w:val="009C5498"/>
    <w:rsid w:val="009D1598"/>
    <w:rsid w:val="009D188B"/>
    <w:rsid w:val="009D1CE4"/>
    <w:rsid w:val="009D32E6"/>
    <w:rsid w:val="009E2ECA"/>
    <w:rsid w:val="009E3146"/>
    <w:rsid w:val="009F65FE"/>
    <w:rsid w:val="00A036F1"/>
    <w:rsid w:val="00A06E30"/>
    <w:rsid w:val="00A117AE"/>
    <w:rsid w:val="00A137F9"/>
    <w:rsid w:val="00A13BFF"/>
    <w:rsid w:val="00A14BA2"/>
    <w:rsid w:val="00A15F52"/>
    <w:rsid w:val="00A165CD"/>
    <w:rsid w:val="00A16A10"/>
    <w:rsid w:val="00A17F1D"/>
    <w:rsid w:val="00A204D7"/>
    <w:rsid w:val="00A2169A"/>
    <w:rsid w:val="00A22ACA"/>
    <w:rsid w:val="00A25B2A"/>
    <w:rsid w:val="00A25B60"/>
    <w:rsid w:val="00A30C3A"/>
    <w:rsid w:val="00A31A74"/>
    <w:rsid w:val="00A32CAE"/>
    <w:rsid w:val="00A344EF"/>
    <w:rsid w:val="00A35422"/>
    <w:rsid w:val="00A36A38"/>
    <w:rsid w:val="00A450A3"/>
    <w:rsid w:val="00A47317"/>
    <w:rsid w:val="00A478AA"/>
    <w:rsid w:val="00A5007B"/>
    <w:rsid w:val="00A5142C"/>
    <w:rsid w:val="00A53BCC"/>
    <w:rsid w:val="00A5577F"/>
    <w:rsid w:val="00A56046"/>
    <w:rsid w:val="00A56BF9"/>
    <w:rsid w:val="00A60A70"/>
    <w:rsid w:val="00A66A3D"/>
    <w:rsid w:val="00A70A77"/>
    <w:rsid w:val="00A72BC6"/>
    <w:rsid w:val="00A7769D"/>
    <w:rsid w:val="00A81798"/>
    <w:rsid w:val="00A81CC4"/>
    <w:rsid w:val="00A8588E"/>
    <w:rsid w:val="00A91CEF"/>
    <w:rsid w:val="00A94A8D"/>
    <w:rsid w:val="00A97913"/>
    <w:rsid w:val="00AA0C97"/>
    <w:rsid w:val="00AA4412"/>
    <w:rsid w:val="00AA6B6F"/>
    <w:rsid w:val="00AA7512"/>
    <w:rsid w:val="00AA7D66"/>
    <w:rsid w:val="00AB00E0"/>
    <w:rsid w:val="00AB02FC"/>
    <w:rsid w:val="00AB07C0"/>
    <w:rsid w:val="00AB2352"/>
    <w:rsid w:val="00AB2EA4"/>
    <w:rsid w:val="00AB7381"/>
    <w:rsid w:val="00AC24FC"/>
    <w:rsid w:val="00AD03B5"/>
    <w:rsid w:val="00AD0BB7"/>
    <w:rsid w:val="00AD2801"/>
    <w:rsid w:val="00AD7671"/>
    <w:rsid w:val="00AD79C6"/>
    <w:rsid w:val="00AE06E5"/>
    <w:rsid w:val="00AE20CD"/>
    <w:rsid w:val="00AE55EB"/>
    <w:rsid w:val="00AE5955"/>
    <w:rsid w:val="00AE760F"/>
    <w:rsid w:val="00AF5690"/>
    <w:rsid w:val="00B0003C"/>
    <w:rsid w:val="00B010C4"/>
    <w:rsid w:val="00B024A6"/>
    <w:rsid w:val="00B061C9"/>
    <w:rsid w:val="00B07127"/>
    <w:rsid w:val="00B07BD7"/>
    <w:rsid w:val="00B151D5"/>
    <w:rsid w:val="00B15DE9"/>
    <w:rsid w:val="00B20DF8"/>
    <w:rsid w:val="00B21A2A"/>
    <w:rsid w:val="00B21ADC"/>
    <w:rsid w:val="00B237A3"/>
    <w:rsid w:val="00B25961"/>
    <w:rsid w:val="00B276D2"/>
    <w:rsid w:val="00B27B98"/>
    <w:rsid w:val="00B30908"/>
    <w:rsid w:val="00B33BCA"/>
    <w:rsid w:val="00B33FCD"/>
    <w:rsid w:val="00B41595"/>
    <w:rsid w:val="00B47725"/>
    <w:rsid w:val="00B52C3E"/>
    <w:rsid w:val="00B63BC8"/>
    <w:rsid w:val="00B6655E"/>
    <w:rsid w:val="00B66A28"/>
    <w:rsid w:val="00B6758D"/>
    <w:rsid w:val="00B70971"/>
    <w:rsid w:val="00B72F64"/>
    <w:rsid w:val="00B7604F"/>
    <w:rsid w:val="00B7656C"/>
    <w:rsid w:val="00B7715D"/>
    <w:rsid w:val="00B7720F"/>
    <w:rsid w:val="00B7772E"/>
    <w:rsid w:val="00B77EED"/>
    <w:rsid w:val="00B821EC"/>
    <w:rsid w:val="00B83097"/>
    <w:rsid w:val="00B8439E"/>
    <w:rsid w:val="00B85959"/>
    <w:rsid w:val="00B91CAE"/>
    <w:rsid w:val="00B9271B"/>
    <w:rsid w:val="00B93A73"/>
    <w:rsid w:val="00B974E3"/>
    <w:rsid w:val="00BA1D8E"/>
    <w:rsid w:val="00BA3D31"/>
    <w:rsid w:val="00BB2B18"/>
    <w:rsid w:val="00BB5823"/>
    <w:rsid w:val="00BB7E4E"/>
    <w:rsid w:val="00BC180E"/>
    <w:rsid w:val="00BC3473"/>
    <w:rsid w:val="00BC5BD2"/>
    <w:rsid w:val="00BD295E"/>
    <w:rsid w:val="00BD403D"/>
    <w:rsid w:val="00BD68B9"/>
    <w:rsid w:val="00BF164D"/>
    <w:rsid w:val="00BF2666"/>
    <w:rsid w:val="00BF67A4"/>
    <w:rsid w:val="00BF6995"/>
    <w:rsid w:val="00C06E6A"/>
    <w:rsid w:val="00C07A4B"/>
    <w:rsid w:val="00C1066E"/>
    <w:rsid w:val="00C10A9F"/>
    <w:rsid w:val="00C1430C"/>
    <w:rsid w:val="00C15F75"/>
    <w:rsid w:val="00C21DF2"/>
    <w:rsid w:val="00C255F7"/>
    <w:rsid w:val="00C2634B"/>
    <w:rsid w:val="00C26C3A"/>
    <w:rsid w:val="00C332A2"/>
    <w:rsid w:val="00C34C40"/>
    <w:rsid w:val="00C36632"/>
    <w:rsid w:val="00C41546"/>
    <w:rsid w:val="00C45301"/>
    <w:rsid w:val="00C53908"/>
    <w:rsid w:val="00C567E6"/>
    <w:rsid w:val="00C60DB7"/>
    <w:rsid w:val="00C632C8"/>
    <w:rsid w:val="00C63684"/>
    <w:rsid w:val="00C65A65"/>
    <w:rsid w:val="00C672E1"/>
    <w:rsid w:val="00C67C41"/>
    <w:rsid w:val="00C67EAF"/>
    <w:rsid w:val="00C731D4"/>
    <w:rsid w:val="00C757EF"/>
    <w:rsid w:val="00C75EDB"/>
    <w:rsid w:val="00C80A3C"/>
    <w:rsid w:val="00C80D20"/>
    <w:rsid w:val="00C826CF"/>
    <w:rsid w:val="00C82C96"/>
    <w:rsid w:val="00C90CED"/>
    <w:rsid w:val="00C923B9"/>
    <w:rsid w:val="00C92A39"/>
    <w:rsid w:val="00C9321E"/>
    <w:rsid w:val="00C93340"/>
    <w:rsid w:val="00C93525"/>
    <w:rsid w:val="00C96BBE"/>
    <w:rsid w:val="00C97564"/>
    <w:rsid w:val="00CA10C6"/>
    <w:rsid w:val="00CA1130"/>
    <w:rsid w:val="00CA1475"/>
    <w:rsid w:val="00CA2019"/>
    <w:rsid w:val="00CB1563"/>
    <w:rsid w:val="00CB2F1E"/>
    <w:rsid w:val="00CB4191"/>
    <w:rsid w:val="00CB665B"/>
    <w:rsid w:val="00CB7D05"/>
    <w:rsid w:val="00CC0F2A"/>
    <w:rsid w:val="00CC501D"/>
    <w:rsid w:val="00CC59EC"/>
    <w:rsid w:val="00CC7613"/>
    <w:rsid w:val="00CD0FBA"/>
    <w:rsid w:val="00CE10D6"/>
    <w:rsid w:val="00CE5526"/>
    <w:rsid w:val="00CF18C4"/>
    <w:rsid w:val="00CF224F"/>
    <w:rsid w:val="00CF54DF"/>
    <w:rsid w:val="00CF6B94"/>
    <w:rsid w:val="00CF73EE"/>
    <w:rsid w:val="00CF76CE"/>
    <w:rsid w:val="00D07170"/>
    <w:rsid w:val="00D23370"/>
    <w:rsid w:val="00D261E0"/>
    <w:rsid w:val="00D3329E"/>
    <w:rsid w:val="00D4490C"/>
    <w:rsid w:val="00D45E27"/>
    <w:rsid w:val="00D52C92"/>
    <w:rsid w:val="00D54171"/>
    <w:rsid w:val="00D63301"/>
    <w:rsid w:val="00D63C79"/>
    <w:rsid w:val="00D642CC"/>
    <w:rsid w:val="00D70292"/>
    <w:rsid w:val="00D702C3"/>
    <w:rsid w:val="00D73934"/>
    <w:rsid w:val="00D7510A"/>
    <w:rsid w:val="00D80A86"/>
    <w:rsid w:val="00D814E9"/>
    <w:rsid w:val="00D819B7"/>
    <w:rsid w:val="00D83B93"/>
    <w:rsid w:val="00D86DC6"/>
    <w:rsid w:val="00D91875"/>
    <w:rsid w:val="00D9545E"/>
    <w:rsid w:val="00D966E2"/>
    <w:rsid w:val="00DA557D"/>
    <w:rsid w:val="00DA5F54"/>
    <w:rsid w:val="00DA6241"/>
    <w:rsid w:val="00DA7452"/>
    <w:rsid w:val="00DA76FA"/>
    <w:rsid w:val="00DB589C"/>
    <w:rsid w:val="00DC2C17"/>
    <w:rsid w:val="00DC4D0F"/>
    <w:rsid w:val="00DC6C7A"/>
    <w:rsid w:val="00DD14EF"/>
    <w:rsid w:val="00DD187B"/>
    <w:rsid w:val="00DE1867"/>
    <w:rsid w:val="00DE2FB6"/>
    <w:rsid w:val="00DE3213"/>
    <w:rsid w:val="00DF41CD"/>
    <w:rsid w:val="00DF71CE"/>
    <w:rsid w:val="00DF7494"/>
    <w:rsid w:val="00E00D6D"/>
    <w:rsid w:val="00E00E46"/>
    <w:rsid w:val="00E00EFA"/>
    <w:rsid w:val="00E07350"/>
    <w:rsid w:val="00E11C2E"/>
    <w:rsid w:val="00E12D28"/>
    <w:rsid w:val="00E134AF"/>
    <w:rsid w:val="00E1438D"/>
    <w:rsid w:val="00E165ED"/>
    <w:rsid w:val="00E17346"/>
    <w:rsid w:val="00E24901"/>
    <w:rsid w:val="00E27E2E"/>
    <w:rsid w:val="00E3426D"/>
    <w:rsid w:val="00E36594"/>
    <w:rsid w:val="00E40581"/>
    <w:rsid w:val="00E40C6D"/>
    <w:rsid w:val="00E415D8"/>
    <w:rsid w:val="00E44A50"/>
    <w:rsid w:val="00E44B15"/>
    <w:rsid w:val="00E45503"/>
    <w:rsid w:val="00E4592F"/>
    <w:rsid w:val="00E46B2D"/>
    <w:rsid w:val="00E576FF"/>
    <w:rsid w:val="00E603CF"/>
    <w:rsid w:val="00E60B88"/>
    <w:rsid w:val="00E72510"/>
    <w:rsid w:val="00E80D0A"/>
    <w:rsid w:val="00E81328"/>
    <w:rsid w:val="00E844F5"/>
    <w:rsid w:val="00E86061"/>
    <w:rsid w:val="00E91DC7"/>
    <w:rsid w:val="00E9387B"/>
    <w:rsid w:val="00E9673D"/>
    <w:rsid w:val="00EA1B94"/>
    <w:rsid w:val="00EA205E"/>
    <w:rsid w:val="00EA38E2"/>
    <w:rsid w:val="00EA4574"/>
    <w:rsid w:val="00EB14A5"/>
    <w:rsid w:val="00EB255F"/>
    <w:rsid w:val="00EB2CDE"/>
    <w:rsid w:val="00EC0B2D"/>
    <w:rsid w:val="00EC1274"/>
    <w:rsid w:val="00ED18BD"/>
    <w:rsid w:val="00ED2377"/>
    <w:rsid w:val="00ED448C"/>
    <w:rsid w:val="00ED4866"/>
    <w:rsid w:val="00ED488E"/>
    <w:rsid w:val="00ED55C1"/>
    <w:rsid w:val="00ED7576"/>
    <w:rsid w:val="00EE2B67"/>
    <w:rsid w:val="00EE677D"/>
    <w:rsid w:val="00EF11A0"/>
    <w:rsid w:val="00EF1FAF"/>
    <w:rsid w:val="00EF2780"/>
    <w:rsid w:val="00EF345B"/>
    <w:rsid w:val="00F01070"/>
    <w:rsid w:val="00F02538"/>
    <w:rsid w:val="00F03A9E"/>
    <w:rsid w:val="00F07276"/>
    <w:rsid w:val="00F073A5"/>
    <w:rsid w:val="00F073D6"/>
    <w:rsid w:val="00F125F7"/>
    <w:rsid w:val="00F155A4"/>
    <w:rsid w:val="00F1713A"/>
    <w:rsid w:val="00F20329"/>
    <w:rsid w:val="00F20777"/>
    <w:rsid w:val="00F2101A"/>
    <w:rsid w:val="00F23D62"/>
    <w:rsid w:val="00F24036"/>
    <w:rsid w:val="00F3160D"/>
    <w:rsid w:val="00F3747B"/>
    <w:rsid w:val="00F420B7"/>
    <w:rsid w:val="00F470B8"/>
    <w:rsid w:val="00F47B25"/>
    <w:rsid w:val="00F52A3C"/>
    <w:rsid w:val="00F554E8"/>
    <w:rsid w:val="00F57626"/>
    <w:rsid w:val="00F57B0A"/>
    <w:rsid w:val="00F60FC0"/>
    <w:rsid w:val="00F61282"/>
    <w:rsid w:val="00F61415"/>
    <w:rsid w:val="00F65D84"/>
    <w:rsid w:val="00F71EC4"/>
    <w:rsid w:val="00F737AB"/>
    <w:rsid w:val="00F847A7"/>
    <w:rsid w:val="00F8792F"/>
    <w:rsid w:val="00F92DC8"/>
    <w:rsid w:val="00F96933"/>
    <w:rsid w:val="00FA5874"/>
    <w:rsid w:val="00FB12F8"/>
    <w:rsid w:val="00FB5D13"/>
    <w:rsid w:val="00FC0322"/>
    <w:rsid w:val="00FC0F9E"/>
    <w:rsid w:val="00FC16A7"/>
    <w:rsid w:val="00FC2034"/>
    <w:rsid w:val="00FC3407"/>
    <w:rsid w:val="00FC609D"/>
    <w:rsid w:val="00FC6AEF"/>
    <w:rsid w:val="00FD66D3"/>
    <w:rsid w:val="00FE1FF9"/>
    <w:rsid w:val="00FE4B7B"/>
    <w:rsid w:val="00FE7DFE"/>
    <w:rsid w:val="00FF245F"/>
    <w:rsid w:val="00FF28CC"/>
    <w:rsid w:val="00FF5AEA"/>
    <w:rsid w:val="00FF61DC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ADBC6F"/>
  <w15:docId w15:val="{92B1EC5B-DEB9-47B8-8E8C-8A27D10A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01"/>
  </w:style>
  <w:style w:type="paragraph" w:styleId="1">
    <w:name w:val="heading 1"/>
    <w:basedOn w:val="a"/>
    <w:next w:val="a"/>
    <w:link w:val="10"/>
    <w:qFormat/>
    <w:rsid w:val="00256A8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56A84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6A84"/>
    <w:pPr>
      <w:jc w:val="both"/>
    </w:pPr>
    <w:rPr>
      <w:i/>
      <w:sz w:val="24"/>
    </w:rPr>
  </w:style>
  <w:style w:type="paragraph" w:styleId="a5">
    <w:name w:val="Body Text Indent"/>
    <w:basedOn w:val="a"/>
    <w:rsid w:val="00256A84"/>
    <w:pPr>
      <w:ind w:left="120"/>
      <w:jc w:val="both"/>
    </w:pPr>
    <w:rPr>
      <w:i/>
      <w:sz w:val="24"/>
    </w:rPr>
  </w:style>
  <w:style w:type="table" w:styleId="a6">
    <w:name w:val="Table Grid"/>
    <w:basedOn w:val="a1"/>
    <w:rsid w:val="003C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3C5C74"/>
    <w:rPr>
      <w:b/>
      <w:bCs/>
    </w:rPr>
  </w:style>
  <w:style w:type="paragraph" w:styleId="20">
    <w:name w:val="Body Text Indent 2"/>
    <w:basedOn w:val="a"/>
    <w:rsid w:val="00354D8B"/>
    <w:pPr>
      <w:spacing w:after="120" w:line="480" w:lineRule="auto"/>
      <w:ind w:left="283"/>
    </w:pPr>
    <w:rPr>
      <w:sz w:val="24"/>
      <w:szCs w:val="24"/>
    </w:rPr>
  </w:style>
  <w:style w:type="paragraph" w:styleId="a8">
    <w:name w:val="header"/>
    <w:basedOn w:val="a"/>
    <w:rsid w:val="008345C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345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82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854F06"/>
    <w:pPr>
      <w:ind w:left="720"/>
    </w:pPr>
    <w:rPr>
      <w:sz w:val="24"/>
      <w:szCs w:val="24"/>
    </w:rPr>
  </w:style>
  <w:style w:type="paragraph" w:styleId="aa">
    <w:name w:val="Normal (Web)"/>
    <w:basedOn w:val="a"/>
    <w:uiPriority w:val="99"/>
    <w:rsid w:val="00D45E2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99"/>
    <w:qFormat/>
    <w:rsid w:val="00367766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4D5D13"/>
    <w:pPr>
      <w:suppressAutoHyphens/>
      <w:spacing w:after="120" w:line="480" w:lineRule="auto"/>
    </w:pPr>
    <w:rPr>
      <w:rFonts w:ascii="Calibri" w:hAnsi="Calibri"/>
      <w:sz w:val="22"/>
      <w:szCs w:val="22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4D5D13"/>
    <w:rPr>
      <w:rFonts w:ascii="Calibri" w:hAnsi="Calibri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1C2AB0"/>
    <w:rPr>
      <w:b/>
      <w:sz w:val="24"/>
    </w:rPr>
  </w:style>
  <w:style w:type="character" w:customStyle="1" w:styleId="a4">
    <w:name w:val="Основной текст Знак"/>
    <w:basedOn w:val="a0"/>
    <w:link w:val="a3"/>
    <w:rsid w:val="001C2AB0"/>
    <w:rPr>
      <w:i/>
      <w:sz w:val="24"/>
    </w:rPr>
  </w:style>
  <w:style w:type="paragraph" w:customStyle="1" w:styleId="ac">
    <w:name w:val="Базовый"/>
    <w:rsid w:val="000814C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styleId="ad">
    <w:name w:val="Hyperlink"/>
    <w:basedOn w:val="a0"/>
    <w:unhideWhenUsed/>
    <w:rsid w:val="0008275C"/>
    <w:rPr>
      <w:color w:val="0000FF" w:themeColor="hyperlink"/>
      <w:u w:val="single"/>
    </w:rPr>
  </w:style>
  <w:style w:type="paragraph" w:styleId="ae">
    <w:name w:val="Balloon Text"/>
    <w:basedOn w:val="a"/>
    <w:link w:val="af"/>
    <w:semiHidden/>
    <w:unhideWhenUsed/>
    <w:rsid w:val="004B1D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4B1DB2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semiHidden/>
    <w:unhideWhenUsed/>
    <w:rsid w:val="0049041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49041E"/>
  </w:style>
  <w:style w:type="character" w:customStyle="1" w:styleId="af2">
    <w:name w:val="Текст примечания Знак"/>
    <w:basedOn w:val="a0"/>
    <w:link w:val="af1"/>
    <w:semiHidden/>
    <w:rsid w:val="0049041E"/>
  </w:style>
  <w:style w:type="paragraph" w:styleId="af3">
    <w:name w:val="annotation subject"/>
    <w:basedOn w:val="af1"/>
    <w:next w:val="af1"/>
    <w:link w:val="af4"/>
    <w:semiHidden/>
    <w:unhideWhenUsed/>
    <w:rsid w:val="0049041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9041E"/>
    <w:rPr>
      <w:b/>
      <w:bCs/>
    </w:rPr>
  </w:style>
  <w:style w:type="character" w:customStyle="1" w:styleId="af5">
    <w:name w:val="Основной текст_"/>
    <w:basedOn w:val="a0"/>
    <w:link w:val="12"/>
    <w:rsid w:val="003F5C7F"/>
    <w:rPr>
      <w:shd w:val="clear" w:color="auto" w:fill="FFFFFF"/>
    </w:rPr>
  </w:style>
  <w:style w:type="character" w:customStyle="1" w:styleId="af6">
    <w:name w:val="Другое_"/>
    <w:basedOn w:val="a0"/>
    <w:link w:val="af7"/>
    <w:rsid w:val="003F5C7F"/>
    <w:rPr>
      <w:shd w:val="clear" w:color="auto" w:fill="FFFFFF"/>
    </w:rPr>
  </w:style>
  <w:style w:type="paragraph" w:customStyle="1" w:styleId="12">
    <w:name w:val="Основной текст1"/>
    <w:basedOn w:val="a"/>
    <w:link w:val="af5"/>
    <w:rsid w:val="003F5C7F"/>
    <w:pPr>
      <w:widowControl w:val="0"/>
      <w:shd w:val="clear" w:color="auto" w:fill="FFFFFF"/>
      <w:spacing w:after="150"/>
    </w:pPr>
  </w:style>
  <w:style w:type="paragraph" w:customStyle="1" w:styleId="af7">
    <w:name w:val="Другое"/>
    <w:basedOn w:val="a"/>
    <w:link w:val="af6"/>
    <w:rsid w:val="003F5C7F"/>
    <w:pPr>
      <w:widowControl w:val="0"/>
      <w:shd w:val="clear" w:color="auto" w:fill="FFFFFF"/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1054D-3294-4875-975F-5747575C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УТВЕРЖДАЮ</vt:lpstr>
    </vt:vector>
  </TitlesOfParts>
  <Company>school-33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УТВЕРЖДАЮ</dc:title>
  <dc:creator>Viktor</dc:creator>
  <cp:lastModifiedBy>admin</cp:lastModifiedBy>
  <cp:revision>34</cp:revision>
  <cp:lastPrinted>2012-03-02T09:32:00Z</cp:lastPrinted>
  <dcterms:created xsi:type="dcterms:W3CDTF">2020-10-09T08:02:00Z</dcterms:created>
  <dcterms:modified xsi:type="dcterms:W3CDTF">2022-07-07T07:43:00Z</dcterms:modified>
</cp:coreProperties>
</file>