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07" w:rsidRPr="00A70A77" w:rsidRDefault="00E47307" w:rsidP="00E47307">
      <w:pPr>
        <w:jc w:val="center"/>
        <w:rPr>
          <w:b/>
          <w:sz w:val="24"/>
          <w:szCs w:val="24"/>
        </w:rPr>
      </w:pPr>
      <w:r w:rsidRPr="00A70A77">
        <w:rPr>
          <w:b/>
          <w:sz w:val="24"/>
          <w:szCs w:val="24"/>
        </w:rPr>
        <w:t>СОГЛАСИЕ</w:t>
      </w:r>
    </w:p>
    <w:p w:rsidR="00E47307" w:rsidRDefault="00E47307" w:rsidP="00E47307">
      <w:pPr>
        <w:jc w:val="center"/>
        <w:rPr>
          <w:b/>
          <w:sz w:val="24"/>
          <w:szCs w:val="24"/>
        </w:rPr>
      </w:pPr>
      <w:r w:rsidRPr="00A70A77">
        <w:rPr>
          <w:b/>
          <w:sz w:val="24"/>
          <w:szCs w:val="24"/>
        </w:rPr>
        <w:t>на участие в выездных экскурсиях и мастер-классах</w:t>
      </w:r>
    </w:p>
    <w:p w:rsidR="00E47307" w:rsidRPr="00A70A77" w:rsidRDefault="00E47307" w:rsidP="00E47307">
      <w:pPr>
        <w:jc w:val="center"/>
        <w:rPr>
          <w:b/>
          <w:sz w:val="24"/>
          <w:szCs w:val="24"/>
        </w:rPr>
      </w:pPr>
    </w:p>
    <w:p w:rsidR="00E47307" w:rsidRPr="0059207C" w:rsidRDefault="00E47307" w:rsidP="00E47307">
      <w:pPr>
        <w:ind w:firstLine="567"/>
        <w:jc w:val="both"/>
        <w:rPr>
          <w:sz w:val="24"/>
          <w:szCs w:val="24"/>
        </w:rPr>
      </w:pPr>
      <w:r w:rsidRPr="00E603CF">
        <w:t>Я,</w:t>
      </w:r>
      <w:r w:rsidRPr="0059207C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</w:t>
      </w:r>
      <w:r w:rsidRPr="0059207C">
        <w:rPr>
          <w:sz w:val="24"/>
          <w:szCs w:val="24"/>
        </w:rPr>
        <w:t>____________</w:t>
      </w:r>
    </w:p>
    <w:p w:rsidR="00E47307" w:rsidRPr="00EE677D" w:rsidRDefault="00E47307" w:rsidP="00E47307">
      <w:pPr>
        <w:jc w:val="center"/>
        <w:rPr>
          <w:i/>
          <w:sz w:val="16"/>
          <w:szCs w:val="24"/>
        </w:rPr>
      </w:pPr>
      <w:r w:rsidRPr="00EE677D">
        <w:rPr>
          <w:i/>
          <w:sz w:val="16"/>
          <w:szCs w:val="24"/>
        </w:rPr>
        <w:t>(Ф.И.О. родителя (законного представителя) обучающегося)</w:t>
      </w:r>
    </w:p>
    <w:p w:rsidR="00E47307" w:rsidRPr="0059207C" w:rsidRDefault="00E47307" w:rsidP="00E47307">
      <w:pPr>
        <w:pStyle w:val="a4"/>
        <w:spacing w:after="0" w:line="240" w:lineRule="auto"/>
        <w:rPr>
          <w:sz w:val="24"/>
          <w:szCs w:val="24"/>
        </w:rPr>
      </w:pPr>
      <w:r w:rsidRPr="00E603C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паспорт</w:t>
      </w:r>
      <w:r w:rsidRPr="0059207C">
        <w:rPr>
          <w:rFonts w:ascii="Times New Roman" w:hAnsi="Times New Roman"/>
          <w:sz w:val="24"/>
          <w:szCs w:val="24"/>
        </w:rPr>
        <w:t xml:space="preserve"> _____ ____________, </w:t>
      </w:r>
      <w:r w:rsidRPr="00E603C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выдан</w:t>
      </w:r>
      <w:r w:rsidRPr="0059207C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9207C">
        <w:rPr>
          <w:rFonts w:ascii="Times New Roman" w:hAnsi="Times New Roman"/>
          <w:sz w:val="24"/>
          <w:szCs w:val="24"/>
        </w:rPr>
        <w:t>___</w:t>
      </w:r>
    </w:p>
    <w:p w:rsidR="00E47307" w:rsidRPr="0059207C" w:rsidRDefault="00E47307" w:rsidP="00E47307">
      <w:pPr>
        <w:pStyle w:val="a4"/>
        <w:spacing w:after="0" w:line="240" w:lineRule="auto"/>
        <w:rPr>
          <w:i/>
          <w:sz w:val="24"/>
          <w:szCs w:val="24"/>
        </w:rPr>
      </w:pPr>
      <w:r w:rsidRPr="00EE677D">
        <w:rPr>
          <w:rFonts w:ascii="Times New Roman" w:eastAsia="Times New Roman" w:hAnsi="Times New Roman"/>
          <w:i/>
          <w:color w:val="auto"/>
          <w:sz w:val="16"/>
          <w:szCs w:val="24"/>
          <w:lang w:eastAsia="ru-RU"/>
        </w:rPr>
        <w:t xml:space="preserve">                       (</w:t>
      </w:r>
      <w:proofErr w:type="gramStart"/>
      <w:r w:rsidRPr="00EE677D">
        <w:rPr>
          <w:rFonts w:ascii="Times New Roman" w:eastAsia="Times New Roman" w:hAnsi="Times New Roman"/>
          <w:i/>
          <w:color w:val="auto"/>
          <w:sz w:val="16"/>
          <w:szCs w:val="24"/>
          <w:lang w:eastAsia="ru-RU"/>
        </w:rPr>
        <w:t>серия,  номер</w:t>
      </w:r>
      <w:proofErr w:type="gramEnd"/>
      <w:r w:rsidRPr="00EE677D">
        <w:rPr>
          <w:rFonts w:ascii="Times New Roman" w:eastAsia="Times New Roman" w:hAnsi="Times New Roman"/>
          <w:i/>
          <w:color w:val="auto"/>
          <w:sz w:val="16"/>
          <w:szCs w:val="24"/>
          <w:lang w:eastAsia="ru-RU"/>
        </w:rPr>
        <w:t>)</w:t>
      </w:r>
      <w:r w:rsidRPr="0059207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Pr="00EE677D">
        <w:rPr>
          <w:rFonts w:ascii="Times New Roman" w:eastAsia="Times New Roman" w:hAnsi="Times New Roman"/>
          <w:i/>
          <w:color w:val="auto"/>
          <w:sz w:val="16"/>
          <w:szCs w:val="24"/>
          <w:lang w:eastAsia="ru-RU"/>
        </w:rPr>
        <w:t xml:space="preserve"> (когда, кем)     </w:t>
      </w:r>
    </w:p>
    <w:p w:rsidR="00E47307" w:rsidRPr="0059207C" w:rsidRDefault="00E47307" w:rsidP="00E47307">
      <w:pPr>
        <w:pStyle w:val="a4"/>
        <w:spacing w:after="0" w:line="240" w:lineRule="auto"/>
        <w:rPr>
          <w:sz w:val="24"/>
          <w:szCs w:val="24"/>
        </w:rPr>
      </w:pPr>
      <w:r w:rsidRPr="005920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47307" w:rsidRPr="0059207C" w:rsidRDefault="00E47307" w:rsidP="00E47307">
      <w:pPr>
        <w:pStyle w:val="a4"/>
        <w:spacing w:after="0" w:line="240" w:lineRule="auto"/>
        <w:rPr>
          <w:sz w:val="24"/>
          <w:szCs w:val="24"/>
        </w:rPr>
      </w:pPr>
      <w:r w:rsidRPr="0059207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9207C">
        <w:rPr>
          <w:rFonts w:ascii="Times New Roman" w:hAnsi="Times New Roman"/>
          <w:sz w:val="24"/>
          <w:szCs w:val="24"/>
        </w:rPr>
        <w:t>________</w:t>
      </w:r>
    </w:p>
    <w:p w:rsidR="00E47307" w:rsidRPr="00E07350" w:rsidRDefault="00E47307" w:rsidP="00E47307">
      <w:pPr>
        <w:pStyle w:val="a4"/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16"/>
          <w:szCs w:val="24"/>
          <w:lang w:eastAsia="ru-RU"/>
        </w:rPr>
      </w:pPr>
      <w:r w:rsidRPr="00E07350">
        <w:rPr>
          <w:rFonts w:ascii="Times New Roman" w:eastAsia="Times New Roman" w:hAnsi="Times New Roman"/>
          <w:i/>
          <w:color w:val="auto"/>
          <w:sz w:val="16"/>
          <w:szCs w:val="24"/>
          <w:lang w:eastAsia="ru-RU"/>
        </w:rPr>
        <w:t>(адрес)</w:t>
      </w:r>
    </w:p>
    <w:p w:rsidR="00E47307" w:rsidRPr="0059207C" w:rsidRDefault="00E47307" w:rsidP="00E4730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E603C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даю согласие на обработку своих персональных данных, и данных моего ребенка </w:t>
      </w:r>
    </w:p>
    <w:p w:rsidR="00E47307" w:rsidRPr="0059207C" w:rsidRDefault="00E47307" w:rsidP="00E47307">
      <w:pPr>
        <w:pStyle w:val="a4"/>
        <w:spacing w:after="0" w:line="240" w:lineRule="auto"/>
        <w:rPr>
          <w:sz w:val="24"/>
          <w:szCs w:val="24"/>
        </w:rPr>
      </w:pPr>
      <w:r w:rsidRPr="005920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47307" w:rsidRPr="00EE677D" w:rsidRDefault="00E47307" w:rsidP="00E47307">
      <w:pPr>
        <w:jc w:val="center"/>
        <w:rPr>
          <w:i/>
          <w:sz w:val="16"/>
          <w:szCs w:val="24"/>
        </w:rPr>
      </w:pPr>
      <w:r w:rsidRPr="00EE677D">
        <w:rPr>
          <w:i/>
          <w:sz w:val="16"/>
          <w:szCs w:val="24"/>
        </w:rPr>
        <w:t>(фамилия, имя, отчество ребенка)</w:t>
      </w:r>
    </w:p>
    <w:p w:rsidR="00E47307" w:rsidRPr="0059207C" w:rsidRDefault="00E47307" w:rsidP="00E4730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7307" w:rsidRDefault="00E47307" w:rsidP="00E47307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03C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Свидетельство о рождении (паспорт)</w:t>
      </w:r>
      <w:r w:rsidRPr="0059207C">
        <w:rPr>
          <w:rFonts w:ascii="Times New Roman" w:hAnsi="Times New Roman"/>
          <w:sz w:val="24"/>
          <w:szCs w:val="24"/>
        </w:rPr>
        <w:t xml:space="preserve"> _____ _____________, </w:t>
      </w:r>
      <w:r w:rsidRPr="00E603C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выдан</w:t>
      </w:r>
      <w:r w:rsidRPr="0059207C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</w:t>
      </w:r>
      <w:r w:rsidRPr="0059207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5920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47307" w:rsidRPr="00487EB7" w:rsidRDefault="00E47307" w:rsidP="00E47307">
      <w:pPr>
        <w:pStyle w:val="a4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E677D">
        <w:rPr>
          <w:rFonts w:ascii="Times New Roman" w:hAnsi="Times New Roman"/>
          <w:i/>
          <w:sz w:val="16"/>
          <w:szCs w:val="24"/>
        </w:rPr>
        <w:t xml:space="preserve">(серия, </w:t>
      </w:r>
      <w:proofErr w:type="gramStart"/>
      <w:r w:rsidRPr="00EE677D">
        <w:rPr>
          <w:rFonts w:ascii="Times New Roman" w:hAnsi="Times New Roman"/>
          <w:i/>
          <w:sz w:val="16"/>
          <w:szCs w:val="24"/>
        </w:rPr>
        <w:t xml:space="preserve">номер)   </w:t>
      </w:r>
      <w:proofErr w:type="gramEnd"/>
      <w:r w:rsidRPr="00EE677D">
        <w:rPr>
          <w:rFonts w:ascii="Times New Roman" w:hAnsi="Times New Roman"/>
          <w:i/>
          <w:sz w:val="16"/>
          <w:szCs w:val="24"/>
        </w:rPr>
        <w:t xml:space="preserve">                               </w:t>
      </w:r>
      <w:r>
        <w:rPr>
          <w:rFonts w:ascii="Times New Roman" w:hAnsi="Times New Roman"/>
          <w:i/>
          <w:sz w:val="16"/>
          <w:szCs w:val="24"/>
        </w:rPr>
        <w:t xml:space="preserve">        </w:t>
      </w:r>
      <w:r w:rsidRPr="00EE677D">
        <w:rPr>
          <w:rFonts w:ascii="Times New Roman" w:hAnsi="Times New Roman"/>
          <w:i/>
          <w:sz w:val="16"/>
          <w:szCs w:val="24"/>
        </w:rPr>
        <w:t xml:space="preserve">                    (когда, кем)</w:t>
      </w:r>
      <w:r w:rsidRPr="0059207C">
        <w:rPr>
          <w:rFonts w:ascii="Times New Roman" w:hAnsi="Times New Roman"/>
          <w:i/>
          <w:sz w:val="24"/>
          <w:szCs w:val="24"/>
        </w:rPr>
        <w:t xml:space="preserve">     </w:t>
      </w:r>
    </w:p>
    <w:p w:rsidR="00E47307" w:rsidRPr="0059207C" w:rsidRDefault="00E47307" w:rsidP="00E4730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920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47307" w:rsidRPr="0059207C" w:rsidRDefault="00E47307" w:rsidP="00E47307">
      <w:pPr>
        <w:pStyle w:val="a4"/>
        <w:spacing w:after="0" w:line="240" w:lineRule="auto"/>
        <w:rPr>
          <w:sz w:val="24"/>
          <w:szCs w:val="24"/>
        </w:rPr>
      </w:pPr>
      <w:r w:rsidRPr="005920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47307" w:rsidRPr="00EE677D" w:rsidRDefault="00E47307" w:rsidP="00E47307">
      <w:pPr>
        <w:jc w:val="center"/>
        <w:rPr>
          <w:i/>
          <w:sz w:val="16"/>
          <w:szCs w:val="24"/>
        </w:rPr>
      </w:pPr>
      <w:r w:rsidRPr="00EE677D">
        <w:rPr>
          <w:i/>
          <w:sz w:val="16"/>
          <w:szCs w:val="24"/>
        </w:rPr>
        <w:t>(адрес)</w:t>
      </w:r>
    </w:p>
    <w:p w:rsidR="00E47307" w:rsidRPr="0059207C" w:rsidRDefault="00E47307" w:rsidP="00E47307">
      <w:pPr>
        <w:jc w:val="both"/>
        <w:rPr>
          <w:sz w:val="24"/>
          <w:szCs w:val="24"/>
        </w:rPr>
      </w:pPr>
    </w:p>
    <w:p w:rsidR="00E47307" w:rsidRDefault="00E47307" w:rsidP="0062309E">
      <w:pPr>
        <w:rPr>
          <w:sz w:val="24"/>
          <w:szCs w:val="24"/>
        </w:rPr>
      </w:pPr>
      <w:r w:rsidRPr="0010522E">
        <w:rPr>
          <w:sz w:val="24"/>
          <w:szCs w:val="24"/>
        </w:rPr>
        <w:t xml:space="preserve">обучающегося в </w:t>
      </w:r>
      <w:r w:rsidR="0062309E">
        <w:rPr>
          <w:sz w:val="24"/>
          <w:szCs w:val="24"/>
        </w:rPr>
        <w:t>«</w:t>
      </w:r>
      <w:r w:rsidRPr="0010522E">
        <w:rPr>
          <w:sz w:val="24"/>
          <w:szCs w:val="24"/>
        </w:rPr>
        <w:t xml:space="preserve">Школе креативных </w:t>
      </w:r>
      <w:r w:rsidR="0062309E">
        <w:rPr>
          <w:sz w:val="24"/>
          <w:szCs w:val="24"/>
        </w:rPr>
        <w:t>индустрий»</w:t>
      </w:r>
      <w:r w:rsidRPr="0010522E">
        <w:rPr>
          <w:sz w:val="24"/>
          <w:szCs w:val="24"/>
        </w:rPr>
        <w:t xml:space="preserve"> (далее – Школа) – структурного подразделения </w:t>
      </w:r>
      <w:r w:rsidR="0062309E">
        <w:rPr>
          <w:sz w:val="24"/>
          <w:szCs w:val="24"/>
        </w:rPr>
        <w:t xml:space="preserve">ГБПОУ </w:t>
      </w:r>
      <w:r w:rsidRPr="0010522E">
        <w:rPr>
          <w:sz w:val="24"/>
          <w:szCs w:val="24"/>
        </w:rPr>
        <w:t>«</w:t>
      </w:r>
      <w:proofErr w:type="spellStart"/>
      <w:r w:rsidR="0062309E">
        <w:rPr>
          <w:sz w:val="24"/>
          <w:szCs w:val="24"/>
        </w:rPr>
        <w:t>ООККиК</w:t>
      </w:r>
      <w:proofErr w:type="spellEnd"/>
      <w:r w:rsidRPr="0010522E">
        <w:rPr>
          <w:sz w:val="24"/>
          <w:szCs w:val="24"/>
        </w:rPr>
        <w:t>» по</w:t>
      </w:r>
      <w:r w:rsidRPr="0010522E">
        <w:rPr>
          <w:color w:val="000000"/>
          <w:sz w:val="24"/>
          <w:szCs w:val="24"/>
        </w:rPr>
        <w:t xml:space="preserve"> </w:t>
      </w:r>
      <w:r w:rsidRPr="0010522E">
        <w:rPr>
          <w:sz w:val="24"/>
          <w:szCs w:val="24"/>
        </w:rPr>
        <w:t xml:space="preserve">дополнительной общеобразовательной общеразвивающей программе «Креативные </w:t>
      </w:r>
      <w:r w:rsidR="0062309E">
        <w:rPr>
          <w:sz w:val="24"/>
          <w:szCs w:val="24"/>
        </w:rPr>
        <w:t>индустрии</w:t>
      </w:r>
      <w:r w:rsidRPr="0010522E">
        <w:rPr>
          <w:sz w:val="24"/>
          <w:szCs w:val="24"/>
        </w:rPr>
        <w:t xml:space="preserve">», </w:t>
      </w:r>
      <w:r>
        <w:rPr>
          <w:sz w:val="24"/>
          <w:szCs w:val="24"/>
        </w:rPr>
        <w:t>н</w:t>
      </w:r>
      <w:r w:rsidRPr="00063E37">
        <w:rPr>
          <w:sz w:val="24"/>
          <w:szCs w:val="24"/>
        </w:rPr>
        <w:t xml:space="preserve">астоящим даю свое согласие на </w:t>
      </w:r>
      <w:r>
        <w:rPr>
          <w:sz w:val="24"/>
          <w:szCs w:val="24"/>
        </w:rPr>
        <w:t xml:space="preserve">участие моего ребенка </w:t>
      </w:r>
      <w:r w:rsidRPr="0010522E">
        <w:rPr>
          <w:sz w:val="24"/>
          <w:szCs w:val="24"/>
        </w:rPr>
        <w:t>в выездных экскурсиях и мастер-классах</w:t>
      </w:r>
      <w:r>
        <w:rPr>
          <w:sz w:val="24"/>
          <w:szCs w:val="24"/>
        </w:rPr>
        <w:t xml:space="preserve">, </w:t>
      </w:r>
      <w:r w:rsidR="0062309E">
        <w:rPr>
          <w:sz w:val="24"/>
          <w:szCs w:val="24"/>
        </w:rPr>
        <w:t xml:space="preserve">организованных </w:t>
      </w:r>
      <w:proofErr w:type="gramStart"/>
      <w:r w:rsidR="0062309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рамках</w:t>
      </w:r>
      <w:proofErr w:type="gramEnd"/>
      <w:r>
        <w:rPr>
          <w:sz w:val="24"/>
          <w:szCs w:val="24"/>
        </w:rPr>
        <w:t xml:space="preserve"> </w:t>
      </w:r>
      <w:r w:rsidRPr="0010522E">
        <w:rPr>
          <w:sz w:val="24"/>
          <w:szCs w:val="24"/>
        </w:rPr>
        <w:t xml:space="preserve">дополнительной общеобразовательной общеразвивающей программе «Креативные </w:t>
      </w:r>
      <w:r w:rsidR="0062309E">
        <w:rPr>
          <w:sz w:val="24"/>
          <w:szCs w:val="24"/>
        </w:rPr>
        <w:t>индустрии</w:t>
      </w:r>
      <w:r w:rsidRPr="0010522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15A1D" w:rsidRPr="00063E37" w:rsidRDefault="00D15A1D" w:rsidP="0062309E">
      <w:pPr>
        <w:rPr>
          <w:rFonts w:ascii="Gungsuh" w:eastAsia="Gungsuh" w:hAnsi="Gungsuh" w:cs="Gungsuh"/>
          <w:sz w:val="24"/>
          <w:szCs w:val="24"/>
          <w:highlight w:val="white"/>
        </w:rPr>
      </w:pPr>
    </w:p>
    <w:p w:rsidR="00E47307" w:rsidRDefault="00E47307" w:rsidP="0062309E">
      <w:pPr>
        <w:ind w:firstLine="700"/>
        <w:rPr>
          <w:sz w:val="24"/>
          <w:szCs w:val="24"/>
        </w:rPr>
      </w:pPr>
      <w:r w:rsidRPr="00063E37">
        <w:rPr>
          <w:sz w:val="24"/>
          <w:szCs w:val="24"/>
        </w:rPr>
        <w:t xml:space="preserve">Данное Согласие действует до </w:t>
      </w:r>
      <w:r w:rsidRPr="0010522E">
        <w:rPr>
          <w:sz w:val="24"/>
          <w:szCs w:val="24"/>
        </w:rPr>
        <w:t>отчисления ребенка из</w:t>
      </w:r>
      <w:r w:rsidRPr="00063E37">
        <w:rPr>
          <w:rFonts w:ascii="Gungsuh" w:eastAsia="Gungsuh" w:hAnsi="Gungsuh" w:cs="Gungsuh"/>
          <w:sz w:val="24"/>
          <w:szCs w:val="24"/>
          <w:highlight w:val="white"/>
        </w:rPr>
        <w:t xml:space="preserve"> </w:t>
      </w:r>
      <w:r w:rsidR="0062309E">
        <w:rPr>
          <w:sz w:val="24"/>
          <w:szCs w:val="24"/>
        </w:rPr>
        <w:t>«Школы</w:t>
      </w:r>
      <w:r w:rsidR="0062309E" w:rsidRPr="0010522E">
        <w:rPr>
          <w:sz w:val="24"/>
          <w:szCs w:val="24"/>
        </w:rPr>
        <w:t xml:space="preserve"> креативных </w:t>
      </w:r>
      <w:r w:rsidR="0062309E">
        <w:rPr>
          <w:sz w:val="24"/>
          <w:szCs w:val="24"/>
        </w:rPr>
        <w:t>индустрий»</w:t>
      </w:r>
      <w:r w:rsidR="0062309E" w:rsidRPr="0010522E">
        <w:rPr>
          <w:sz w:val="24"/>
          <w:szCs w:val="24"/>
        </w:rPr>
        <w:t xml:space="preserve"> (далее – Школа) – структурного подразделения </w:t>
      </w:r>
      <w:r w:rsidR="0062309E">
        <w:rPr>
          <w:sz w:val="24"/>
          <w:szCs w:val="24"/>
        </w:rPr>
        <w:t xml:space="preserve">ГБПОУ </w:t>
      </w:r>
      <w:r w:rsidR="0062309E" w:rsidRPr="0010522E">
        <w:rPr>
          <w:sz w:val="24"/>
          <w:szCs w:val="24"/>
        </w:rPr>
        <w:t>«</w:t>
      </w:r>
      <w:proofErr w:type="spellStart"/>
      <w:r w:rsidR="0062309E">
        <w:rPr>
          <w:sz w:val="24"/>
          <w:szCs w:val="24"/>
        </w:rPr>
        <w:t>ООККиК</w:t>
      </w:r>
      <w:proofErr w:type="spellEnd"/>
      <w:r w:rsidR="0062309E" w:rsidRPr="0010522E">
        <w:rPr>
          <w:sz w:val="24"/>
          <w:szCs w:val="24"/>
        </w:rPr>
        <w:t>»</w:t>
      </w:r>
      <w:r w:rsidR="0062309E">
        <w:rPr>
          <w:rFonts w:ascii="Gungsuh" w:eastAsia="Gungsuh" w:hAnsi="Gungsuh" w:cs="Gungsuh"/>
          <w:sz w:val="24"/>
          <w:szCs w:val="24"/>
        </w:rPr>
        <w:t xml:space="preserve"> </w:t>
      </w:r>
      <w:r w:rsidRPr="00063E37">
        <w:rPr>
          <w:sz w:val="24"/>
          <w:szCs w:val="24"/>
        </w:rPr>
        <w:t>или до отзыва данного Согласия. Данное</w:t>
      </w:r>
      <w:r w:rsidRPr="0010522E">
        <w:rPr>
          <w:sz w:val="24"/>
          <w:szCs w:val="24"/>
        </w:rPr>
        <w:t xml:space="preserve"> Согласие может быть отозвано в </w:t>
      </w:r>
      <w:r w:rsidRPr="00063E37">
        <w:rPr>
          <w:sz w:val="24"/>
          <w:szCs w:val="24"/>
        </w:rPr>
        <w:t>любой момент по моему письменному заявлению.</w:t>
      </w:r>
    </w:p>
    <w:p w:rsidR="0062309E" w:rsidRPr="0062309E" w:rsidRDefault="0062309E" w:rsidP="0062309E">
      <w:pPr>
        <w:ind w:firstLine="700"/>
        <w:rPr>
          <w:rFonts w:ascii="Gungsuh" w:eastAsia="Gungsuh" w:hAnsi="Gungsuh" w:cs="Gungsuh"/>
          <w:sz w:val="24"/>
          <w:szCs w:val="24"/>
        </w:rPr>
      </w:pPr>
    </w:p>
    <w:p w:rsidR="00E47307" w:rsidRDefault="00E47307" w:rsidP="0062309E">
      <w:pPr>
        <w:ind w:firstLine="700"/>
        <w:rPr>
          <w:sz w:val="24"/>
          <w:szCs w:val="24"/>
        </w:rPr>
      </w:pPr>
      <w:r w:rsidRPr="00063E37">
        <w:rPr>
          <w:sz w:val="24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62309E" w:rsidRPr="00063E37" w:rsidRDefault="0062309E" w:rsidP="0062309E">
      <w:pPr>
        <w:ind w:firstLine="700"/>
        <w:rPr>
          <w:sz w:val="24"/>
          <w:szCs w:val="24"/>
        </w:rPr>
      </w:pPr>
    </w:p>
    <w:p w:rsidR="00E47307" w:rsidRPr="00063E37" w:rsidRDefault="00E47307" w:rsidP="0062309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</w:p>
    <w:p w:rsidR="00E47307" w:rsidRPr="00710880" w:rsidRDefault="00E47307" w:rsidP="0062309E">
      <w:pPr>
        <w:pStyle w:val="1"/>
        <w:jc w:val="left"/>
        <w:rPr>
          <w:b w:val="0"/>
          <w:bCs/>
          <w:i/>
          <w:sz w:val="20"/>
        </w:rPr>
      </w:pPr>
      <w:r w:rsidRPr="00034CED">
        <w:rPr>
          <w:b w:val="0"/>
          <w:sz w:val="20"/>
        </w:rPr>
        <w:t>«____» ________________ 202</w:t>
      </w:r>
      <w:r w:rsidR="0062309E">
        <w:rPr>
          <w:b w:val="0"/>
          <w:sz w:val="20"/>
        </w:rPr>
        <w:t>2</w:t>
      </w:r>
      <w:r w:rsidRPr="00034CED">
        <w:rPr>
          <w:b w:val="0"/>
          <w:sz w:val="20"/>
        </w:rPr>
        <w:t> г.</w:t>
      </w:r>
      <w:r w:rsidR="00D15A1D">
        <w:rPr>
          <w:b w:val="0"/>
          <w:sz w:val="20"/>
        </w:rPr>
        <w:t xml:space="preserve">                                        </w:t>
      </w:r>
      <w:r w:rsidRPr="00034CED">
        <w:rPr>
          <w:b w:val="0"/>
          <w:sz w:val="20"/>
        </w:rPr>
        <w:t xml:space="preserve"> ________________/_______________</w:t>
      </w:r>
      <w:r w:rsidR="00D15A1D">
        <w:rPr>
          <w:b w:val="0"/>
          <w:sz w:val="20"/>
        </w:rPr>
        <w:t>_____________</w:t>
      </w:r>
      <w:r w:rsidRPr="00034CED">
        <w:rPr>
          <w:b w:val="0"/>
          <w:sz w:val="20"/>
        </w:rPr>
        <w:t>_/</w:t>
      </w:r>
      <w:r>
        <w:rPr>
          <w:b w:val="0"/>
          <w:sz w:val="20"/>
        </w:rPr>
        <w:br/>
      </w:r>
      <w:bookmarkStart w:id="0" w:name="_GoBack"/>
      <w:r w:rsidR="00D15A1D" w:rsidRPr="00710880">
        <w:rPr>
          <w:b w:val="0"/>
          <w:bCs/>
          <w:i/>
          <w:sz w:val="20"/>
        </w:rPr>
        <w:t xml:space="preserve">                                                                                                      (подпись)              (расшифровка)  </w:t>
      </w:r>
    </w:p>
    <w:p w:rsidR="00E47307" w:rsidRPr="00710880" w:rsidRDefault="00E47307" w:rsidP="00E47307">
      <w:pPr>
        <w:rPr>
          <w:i/>
        </w:rPr>
      </w:pPr>
    </w:p>
    <w:bookmarkEnd w:id="0"/>
    <w:p w:rsidR="00E47307" w:rsidRDefault="00E47307" w:rsidP="00E47307"/>
    <w:p w:rsidR="00E47307" w:rsidRPr="00EC1274" w:rsidRDefault="00E47307" w:rsidP="00E47307">
      <w:pPr>
        <w:pStyle w:val="1"/>
        <w:jc w:val="right"/>
        <w:rPr>
          <w:szCs w:val="24"/>
        </w:rPr>
      </w:pPr>
      <w:ins w:id="1" w:author="гаспарян гаянэ" w:date="2020-10-09T09:33:00Z">
        <w:r>
          <w:rPr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-110870</wp:posOffset>
                  </wp:positionH>
                  <wp:positionV relativeFrom="paragraph">
                    <wp:posOffset>72136</wp:posOffset>
                  </wp:positionV>
                  <wp:extent cx="164592" cy="48768"/>
                  <wp:effectExtent l="0" t="19050" r="0" b="8890"/>
                  <wp:wrapNone/>
                  <wp:docPr id="3" name="Надпись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 flipH="1">
                            <a:off x="0" y="0"/>
                            <a:ext cx="164592" cy="48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7307" w:rsidRPr="00207C62" w:rsidRDefault="00E47307" w:rsidP="00E4730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-8.75pt;margin-top:5.7pt;width:12.95pt;height:3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" filled="f" stroked="f" strokeweight=".5pt">
                  <v:path arrowok="t"/>
                  <v:textbox>
                    <w:txbxContent>
                      <w:p w:rsidR="00E47307" w:rsidRPr="00207C62" w:rsidRDefault="00E47307" w:rsidP="00E4730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</w:p>
    <w:p w:rsidR="00E47307" w:rsidRDefault="00E47307" w:rsidP="00010B9F">
      <w:pPr>
        <w:ind w:left="5103"/>
        <w:rPr>
          <w:color w:val="000000"/>
          <w:sz w:val="24"/>
          <w:szCs w:val="24"/>
        </w:rPr>
      </w:pPr>
    </w:p>
    <w:sectPr w:rsidR="00E47307" w:rsidSect="00D15A1D">
      <w:pgSz w:w="12240" w:h="15840"/>
      <w:pgMar w:top="1134" w:right="851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FC6"/>
    <w:multiLevelType w:val="hybridMultilevel"/>
    <w:tmpl w:val="945E82FC"/>
    <w:lvl w:ilvl="0" w:tplc="7F96FA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спарян гаянэ">
    <w15:presenceInfo w15:providerId="Windows Live" w15:userId="229281efa1fae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0"/>
    <w:rsid w:val="00010B9F"/>
    <w:rsid w:val="005D4190"/>
    <w:rsid w:val="0062309E"/>
    <w:rsid w:val="00710880"/>
    <w:rsid w:val="00806524"/>
    <w:rsid w:val="00D15A1D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768A-E3F3-4B1C-A245-5D85BEE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30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47307"/>
    <w:pPr>
      <w:ind w:left="720"/>
      <w:contextualSpacing/>
    </w:pPr>
  </w:style>
  <w:style w:type="paragraph" w:customStyle="1" w:styleId="a4">
    <w:name w:val="Базовый"/>
    <w:rsid w:val="00E4730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2022-07-07T06:00:00Z</dcterms:created>
  <dcterms:modified xsi:type="dcterms:W3CDTF">2022-07-07T09:39:00Z</dcterms:modified>
</cp:coreProperties>
</file>